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4B4F" w14:textId="77777777" w:rsidR="00061940" w:rsidRPr="00061940" w:rsidRDefault="00061940" w:rsidP="00061940">
      <w:pPr>
        <w:spacing w:after="0"/>
        <w:ind w:right="360" w:firstLine="720"/>
        <w:jc w:val="right"/>
        <w:rPr>
          <w:rFonts w:ascii="Calibri" w:eastAsia="宋体" w:hAnsi="Calibri" w:cs="Times New Roman"/>
          <w:b/>
          <w:noProof/>
          <w:color w:val="000000"/>
          <w:sz w:val="24"/>
          <w:szCs w:val="24"/>
          <w:lang w:eastAsia="en-US"/>
        </w:rPr>
      </w:pPr>
      <w:r w:rsidRPr="00061940">
        <w:rPr>
          <w:rFonts w:ascii="Calibri" w:eastAsia="宋体" w:hAnsi="Calibri" w:cs="Times New Roman"/>
          <w:b/>
          <w:noProof/>
          <w:color w:val="000000"/>
          <w:sz w:val="24"/>
          <w:szCs w:val="24"/>
          <w:lang w:eastAsia="en-US"/>
        </w:rPr>
        <w:t>January 2017</w:t>
      </w:r>
    </w:p>
    <w:p w14:paraId="74E61D8B" w14:textId="77777777" w:rsidR="00061940" w:rsidRPr="00061940" w:rsidRDefault="00061940" w:rsidP="00061940">
      <w:pPr>
        <w:rPr>
          <w:rFonts w:ascii="Calibri" w:eastAsia="宋体" w:hAnsi="Calibri" w:cs="Times New Roman"/>
          <w:b/>
          <w:noProof/>
          <w:color w:val="632423"/>
          <w:sz w:val="36"/>
          <w:szCs w:val="24"/>
          <w:lang w:eastAsia="en-US"/>
        </w:rPr>
      </w:pPr>
      <w:r w:rsidRPr="00061940">
        <w:rPr>
          <w:rFonts w:ascii="Calibri" w:eastAsia="宋体" w:hAnsi="Calibri" w:cs="Times New Roman"/>
          <w:b/>
          <w:noProof/>
          <w:color w:val="632423"/>
          <w:sz w:val="36"/>
          <w:szCs w:val="24"/>
          <w:lang w:eastAsia="en-US"/>
        </w:rPr>
        <w:t>Absolute versus Comparative Advantage: Consequences for Gender Gaps in STEM and</w:t>
      </w:r>
      <w:bookmarkStart w:id="0" w:name="_GoBack"/>
      <w:bookmarkEnd w:id="0"/>
      <w:r w:rsidRPr="00061940">
        <w:rPr>
          <w:rFonts w:ascii="Calibri" w:eastAsia="宋体" w:hAnsi="Calibri" w:cs="Times New Roman"/>
          <w:b/>
          <w:noProof/>
          <w:color w:val="632423"/>
          <w:sz w:val="36"/>
          <w:szCs w:val="24"/>
          <w:lang w:eastAsia="en-US"/>
        </w:rPr>
        <w:t xml:space="preserve"> College Access</w:t>
      </w:r>
    </w:p>
    <w:p w14:paraId="3B084379" w14:textId="77777777" w:rsidR="00061940" w:rsidRPr="00061940" w:rsidRDefault="00061940" w:rsidP="00061940">
      <w:pPr>
        <w:rPr>
          <w:rFonts w:ascii="Calibri" w:eastAsia="宋体" w:hAnsi="Calibri" w:cs="Times New Roman"/>
          <w:b/>
          <w:noProof/>
          <w:color w:val="000000"/>
          <w:sz w:val="28"/>
          <w:szCs w:val="24"/>
          <w:lang w:eastAsia="en-US"/>
        </w:rPr>
      </w:pPr>
      <w:r w:rsidRPr="00061940">
        <w:rPr>
          <w:rFonts w:ascii="Calibri" w:eastAsia="宋体" w:hAnsi="Calibri" w:cs="Times New Roman"/>
          <w:b/>
          <w:noProof/>
          <w:color w:val="000000"/>
          <w:sz w:val="28"/>
          <w:szCs w:val="24"/>
          <w:lang w:eastAsia="en-US"/>
        </w:rPr>
        <w:t>Prashant Loyalka, May Maani, Yue Qu, Sean Sylvia</w:t>
      </w:r>
    </w:p>
    <w:p w14:paraId="5B9B78B4" w14:textId="77777777" w:rsidR="00061940" w:rsidRDefault="00061940" w:rsidP="00061940">
      <w:pPr>
        <w:rPr>
          <w:ins w:id="1" w:author="Yang Yang" w:date="2017-02-08T11:05:00Z"/>
          <w:rFonts w:ascii="Calibri" w:eastAsia="宋体" w:hAnsi="Calibri" w:cs="Times New Roman"/>
          <w:b/>
          <w:noProof/>
          <w:color w:val="632423"/>
          <w:sz w:val="28"/>
          <w:szCs w:val="24"/>
          <w:lang w:eastAsia="en-US"/>
        </w:rPr>
      </w:pPr>
    </w:p>
    <w:p w14:paraId="47115B0A" w14:textId="77777777" w:rsidR="00061940" w:rsidRPr="00061940" w:rsidRDefault="00061940" w:rsidP="00061940">
      <w:pPr>
        <w:rPr>
          <w:rFonts w:ascii="Calibri" w:eastAsia="宋体" w:hAnsi="Calibri" w:cs="Times New Roman"/>
          <w:b/>
          <w:noProof/>
          <w:color w:val="632423"/>
          <w:sz w:val="28"/>
          <w:szCs w:val="24"/>
          <w:lang w:eastAsia="en-US"/>
        </w:rPr>
      </w:pPr>
      <w:r w:rsidRPr="00061940">
        <w:rPr>
          <w:rFonts w:ascii="Calibri" w:eastAsia="宋体" w:hAnsi="Calibri" w:cs="Times New Roman"/>
          <w:b/>
          <w:noProof/>
          <w:color w:val="632423"/>
          <w:sz w:val="28"/>
          <w:szCs w:val="24"/>
          <w:lang w:eastAsia="en-US"/>
        </w:rPr>
        <w:t>Abstract</w:t>
      </w:r>
    </w:p>
    <w:p w14:paraId="7FDE5F8D" w14:textId="77777777" w:rsidR="00061940" w:rsidRPr="00061940" w:rsidRDefault="00061940" w:rsidP="00061940">
      <w:pPr>
        <w:snapToGrid w:val="0"/>
        <w:spacing w:after="0" w:line="360" w:lineRule="auto"/>
        <w:rPr>
          <w:rFonts w:ascii="Times New Roman" w:eastAsia="宋体" w:hAnsi="Times New Roman" w:cs="Times New Roman"/>
          <w:noProof/>
          <w:sz w:val="24"/>
          <w:szCs w:val="24"/>
          <w:lang w:eastAsia="en-US"/>
        </w:rPr>
      </w:pPr>
      <w:r w:rsidRPr="00061940">
        <w:rPr>
          <w:rFonts w:ascii="Times New Roman" w:eastAsia="宋体" w:hAnsi="Times New Roman" w:cs="Times New Roman"/>
          <w:noProof/>
          <w:sz w:val="24"/>
          <w:szCs w:val="24"/>
          <w:lang w:eastAsia="en-US"/>
        </w:rPr>
        <w:t xml:space="preserve">We examine the impact of the competitive “STEM track choice”—a defining institutional feature of a number of national education systems—on gender gaps in STEM majors and college access. Many national education systems require high school students to make a largely irreversible, competitive choice between STEM and non-STEM tracks. This choice determines whether students will compete with STEM or non-STEM track students for college entrance. Using two datasets from China, we show that differences in </w:t>
      </w:r>
      <w:r w:rsidRPr="00061940">
        <w:rPr>
          <w:rFonts w:ascii="Times New Roman" w:eastAsia="宋体" w:hAnsi="Times New Roman" w:cs="Times New Roman"/>
          <w:i/>
          <w:noProof/>
          <w:sz w:val="24"/>
          <w:szCs w:val="24"/>
          <w:lang w:eastAsia="en-US"/>
        </w:rPr>
        <w:t>how</w:t>
      </w:r>
      <w:r w:rsidRPr="00061940">
        <w:rPr>
          <w:rFonts w:ascii="Times New Roman" w:eastAsia="宋体" w:hAnsi="Times New Roman" w:cs="Times New Roman"/>
          <w:noProof/>
          <w:sz w:val="24"/>
          <w:szCs w:val="24"/>
          <w:lang w:eastAsia="en-US"/>
        </w:rPr>
        <w:t xml:space="preserve"> girls and boys make this choice are important reasons that girls select out of STEM, independent of gender differences in preference or ability. Specifically, we find that girls are more likely to choose their track by comparing their own STEM and non-STEM abilities (their “comparative advantage”) whereas boys are more likely to base their decision on how their STEM ability compares to others (their “absolute advantage”). Because girls often score higher in non-STEM subjects, looking at comparative advantage leads girls who would be competitive in the STEM track to nevertheless choose the non-STEM track. We further show that choosing the non-STEM track decreases the chance that these girls access college and elite colleges. Thus, the STEM track choice not only leads to gender imbalance in the number of STEM graduates but also to gender inequality in college access.</w:t>
      </w:r>
    </w:p>
    <w:p w14:paraId="747163F6" w14:textId="77777777" w:rsidR="00BB0D80" w:rsidRDefault="00BB0D80" w:rsidP="00BB0D80">
      <w:pPr>
        <w:spacing w:after="0" w:line="240" w:lineRule="auto"/>
        <w:jc w:val="center"/>
        <w:rPr>
          <w:rFonts w:ascii="Times New Roman" w:hAnsi="Times New Roman" w:cs="Times New Roman"/>
          <w:sz w:val="24"/>
          <w:szCs w:val="24"/>
        </w:rPr>
      </w:pPr>
    </w:p>
    <w:p w14:paraId="3D14DA1D" w14:textId="77777777" w:rsidR="00BB0D80" w:rsidRDefault="00BB0D80" w:rsidP="00BB0D80">
      <w:pPr>
        <w:spacing w:after="0" w:line="240" w:lineRule="auto"/>
        <w:jc w:val="center"/>
        <w:rPr>
          <w:rFonts w:ascii="Times New Roman" w:hAnsi="Times New Roman" w:cs="Times New Roman"/>
          <w:sz w:val="24"/>
          <w:szCs w:val="24"/>
        </w:rPr>
      </w:pPr>
    </w:p>
    <w:p w14:paraId="64006D37" w14:textId="77777777" w:rsidR="00BB0D80" w:rsidRDefault="00BB0D80" w:rsidP="00BB0D80">
      <w:pPr>
        <w:spacing w:after="0" w:line="240" w:lineRule="auto"/>
        <w:jc w:val="center"/>
        <w:rPr>
          <w:rFonts w:ascii="Times New Roman" w:hAnsi="Times New Roman" w:cs="Times New Roman"/>
          <w:sz w:val="24"/>
          <w:szCs w:val="24"/>
        </w:rPr>
      </w:pPr>
    </w:p>
    <w:p w14:paraId="7F6AB948" w14:textId="77777777" w:rsidR="00BB0D80" w:rsidRDefault="00BB0D80" w:rsidP="00BB0D80">
      <w:pPr>
        <w:spacing w:after="0" w:line="240" w:lineRule="auto"/>
        <w:jc w:val="center"/>
        <w:rPr>
          <w:rFonts w:ascii="Times New Roman" w:hAnsi="Times New Roman" w:cs="Times New Roman"/>
          <w:sz w:val="24"/>
          <w:szCs w:val="24"/>
        </w:rPr>
      </w:pPr>
    </w:p>
    <w:p w14:paraId="3C530B59" w14:textId="77777777" w:rsidR="00BB0D80" w:rsidRDefault="00BB0D80" w:rsidP="00BB0D80">
      <w:pPr>
        <w:spacing w:after="0" w:line="240" w:lineRule="auto"/>
        <w:jc w:val="center"/>
        <w:rPr>
          <w:rFonts w:ascii="Times New Roman" w:hAnsi="Times New Roman" w:cs="Times New Roman"/>
          <w:sz w:val="24"/>
          <w:szCs w:val="24"/>
        </w:rPr>
      </w:pPr>
    </w:p>
    <w:p w14:paraId="58E7297A" w14:textId="77777777" w:rsidR="00BB0D80" w:rsidRDefault="00BB0D80" w:rsidP="00BB0D80">
      <w:pPr>
        <w:spacing w:after="0" w:line="240" w:lineRule="auto"/>
        <w:jc w:val="center"/>
        <w:rPr>
          <w:rFonts w:ascii="Times New Roman" w:hAnsi="Times New Roman" w:cs="Times New Roman"/>
          <w:sz w:val="24"/>
          <w:szCs w:val="24"/>
        </w:rPr>
      </w:pPr>
    </w:p>
    <w:p w14:paraId="372F067C" w14:textId="77777777" w:rsidR="00BB0D80" w:rsidRDefault="00BB0D80" w:rsidP="00BB0D80">
      <w:pPr>
        <w:spacing w:after="0" w:line="240" w:lineRule="auto"/>
        <w:jc w:val="center"/>
        <w:rPr>
          <w:rFonts w:ascii="Times New Roman" w:hAnsi="Times New Roman" w:cs="Times New Roman"/>
          <w:sz w:val="24"/>
          <w:szCs w:val="24"/>
        </w:rPr>
      </w:pPr>
    </w:p>
    <w:p w14:paraId="2627B80D" w14:textId="77777777" w:rsidR="00BB0D80" w:rsidRDefault="00BB0D80" w:rsidP="00BB0D80">
      <w:pPr>
        <w:spacing w:after="0" w:line="240" w:lineRule="auto"/>
        <w:jc w:val="center"/>
        <w:rPr>
          <w:rFonts w:ascii="Times New Roman" w:hAnsi="Times New Roman" w:cs="Times New Roman"/>
          <w:sz w:val="24"/>
          <w:szCs w:val="24"/>
        </w:rPr>
      </w:pPr>
    </w:p>
    <w:p w14:paraId="5CCC9593" w14:textId="77777777" w:rsidR="00BB0D80" w:rsidRDefault="00BB0D80" w:rsidP="00BB0D80">
      <w:pPr>
        <w:spacing w:after="0" w:line="240" w:lineRule="auto"/>
        <w:jc w:val="center"/>
        <w:rPr>
          <w:rFonts w:ascii="Times New Roman" w:hAnsi="Times New Roman" w:cs="Times New Roman"/>
          <w:sz w:val="24"/>
          <w:szCs w:val="24"/>
        </w:rPr>
      </w:pPr>
    </w:p>
    <w:p w14:paraId="2F9313DA" w14:textId="77777777" w:rsidR="00BB0D80" w:rsidRDefault="00BB0D80" w:rsidP="00BB0D80">
      <w:pPr>
        <w:spacing w:after="0" w:line="240" w:lineRule="auto"/>
        <w:jc w:val="center"/>
        <w:rPr>
          <w:rFonts w:ascii="Times New Roman" w:hAnsi="Times New Roman" w:cs="Times New Roman"/>
          <w:sz w:val="24"/>
          <w:szCs w:val="24"/>
        </w:rPr>
      </w:pPr>
    </w:p>
    <w:p w14:paraId="386D57CE" w14:textId="403C4618" w:rsidR="00D357C1" w:rsidRPr="00F50582" w:rsidRDefault="00627345" w:rsidP="00BB0D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Absolute versus </w:t>
      </w:r>
      <w:r w:rsidR="002A4E9B">
        <w:rPr>
          <w:rFonts w:ascii="Times New Roman" w:hAnsi="Times New Roman" w:cs="Times New Roman"/>
          <w:b/>
          <w:sz w:val="24"/>
          <w:szCs w:val="24"/>
        </w:rPr>
        <w:t xml:space="preserve">Comparative </w:t>
      </w:r>
      <w:r w:rsidR="009F261C">
        <w:rPr>
          <w:rFonts w:ascii="Times New Roman" w:hAnsi="Times New Roman" w:cs="Times New Roman"/>
          <w:b/>
          <w:sz w:val="24"/>
          <w:szCs w:val="24"/>
        </w:rPr>
        <w:t>Advantage: Consequences</w:t>
      </w:r>
      <w:r w:rsidR="00BB0D80" w:rsidRPr="00F50582">
        <w:rPr>
          <w:rFonts w:ascii="Times New Roman" w:hAnsi="Times New Roman" w:cs="Times New Roman"/>
          <w:b/>
          <w:sz w:val="24"/>
          <w:szCs w:val="24"/>
        </w:rPr>
        <w:t xml:space="preserve"> for Gender Gaps in STEM and College Access</w:t>
      </w:r>
    </w:p>
    <w:p w14:paraId="55CE49DC" w14:textId="77777777" w:rsidR="00BB0D80" w:rsidRDefault="00BB0D80" w:rsidP="00BB0D80">
      <w:pPr>
        <w:spacing w:after="0" w:line="240" w:lineRule="auto"/>
        <w:rPr>
          <w:rFonts w:ascii="Times New Roman" w:hAnsi="Times New Roman" w:cs="Times New Roman"/>
          <w:sz w:val="24"/>
          <w:szCs w:val="24"/>
        </w:rPr>
      </w:pPr>
    </w:p>
    <w:p w14:paraId="65F45676" w14:textId="77777777" w:rsidR="00BB0D80" w:rsidRDefault="00BB0D80" w:rsidP="00BB0D80">
      <w:pPr>
        <w:spacing w:after="0" w:line="240" w:lineRule="auto"/>
        <w:rPr>
          <w:rFonts w:ascii="Times New Roman" w:hAnsi="Times New Roman" w:cs="Times New Roman"/>
          <w:sz w:val="24"/>
          <w:szCs w:val="24"/>
        </w:rPr>
      </w:pPr>
    </w:p>
    <w:p w14:paraId="0A386FE9" w14:textId="77777777" w:rsidR="00BB0D80" w:rsidRPr="00D357C1" w:rsidRDefault="00BB0D80" w:rsidP="00227758">
      <w:pPr>
        <w:spacing w:after="0" w:line="240" w:lineRule="auto"/>
        <w:rPr>
          <w:rFonts w:ascii="Times New Roman" w:hAnsi="Times New Roman" w:cs="Times New Roman"/>
          <w:sz w:val="24"/>
          <w:szCs w:val="24"/>
        </w:rPr>
      </w:pPr>
    </w:p>
    <w:p w14:paraId="3229F0AC" w14:textId="1E137B56" w:rsidR="00D357C1" w:rsidRPr="00D357C1" w:rsidRDefault="00D357C1" w:rsidP="00BB0D80">
      <w:pPr>
        <w:spacing w:after="0" w:line="240" w:lineRule="auto"/>
        <w:jc w:val="center"/>
        <w:rPr>
          <w:rFonts w:ascii="Times New Roman" w:hAnsi="Times New Roman" w:cs="Times New Roman"/>
          <w:sz w:val="24"/>
          <w:szCs w:val="24"/>
        </w:rPr>
      </w:pPr>
      <w:proofErr w:type="spellStart"/>
      <w:r w:rsidRPr="00D357C1">
        <w:rPr>
          <w:rFonts w:ascii="Times New Roman" w:hAnsi="Times New Roman" w:cs="Times New Roman"/>
          <w:sz w:val="24"/>
          <w:szCs w:val="24"/>
        </w:rPr>
        <w:t>Prashant</w:t>
      </w:r>
      <w:proofErr w:type="spellEnd"/>
      <w:r w:rsidRPr="00D357C1">
        <w:rPr>
          <w:rFonts w:ascii="Times New Roman" w:hAnsi="Times New Roman" w:cs="Times New Roman"/>
          <w:sz w:val="24"/>
          <w:szCs w:val="24"/>
        </w:rPr>
        <w:t xml:space="preserve"> </w:t>
      </w:r>
      <w:proofErr w:type="spellStart"/>
      <w:r w:rsidRPr="00D357C1">
        <w:rPr>
          <w:rFonts w:ascii="Times New Roman" w:hAnsi="Times New Roman" w:cs="Times New Roman"/>
          <w:sz w:val="24"/>
          <w:szCs w:val="24"/>
        </w:rPr>
        <w:t>Loyalka</w:t>
      </w:r>
      <w:proofErr w:type="spellEnd"/>
      <w:r w:rsidR="008A4126">
        <w:rPr>
          <w:rFonts w:ascii="Times New Roman" w:hAnsi="Times New Roman" w:cs="Times New Roman"/>
          <w:sz w:val="24"/>
          <w:szCs w:val="24"/>
        </w:rPr>
        <w:t xml:space="preserve">, </w:t>
      </w:r>
      <w:r w:rsidR="008A4126" w:rsidRPr="008A4126">
        <w:rPr>
          <w:rFonts w:ascii="Times New Roman" w:hAnsi="Times New Roman" w:cs="Times New Roman"/>
          <w:sz w:val="24"/>
          <w:szCs w:val="24"/>
        </w:rPr>
        <w:t xml:space="preserve">Freeman </w:t>
      </w:r>
      <w:proofErr w:type="spellStart"/>
      <w:r w:rsidR="008A4126" w:rsidRPr="008A4126">
        <w:rPr>
          <w:rFonts w:ascii="Times New Roman" w:hAnsi="Times New Roman" w:cs="Times New Roman"/>
          <w:sz w:val="24"/>
          <w:szCs w:val="24"/>
        </w:rPr>
        <w:t>Spogli</w:t>
      </w:r>
      <w:proofErr w:type="spellEnd"/>
      <w:r w:rsidR="008A4126" w:rsidRPr="008A4126">
        <w:rPr>
          <w:rFonts w:ascii="Times New Roman" w:hAnsi="Times New Roman" w:cs="Times New Roman"/>
          <w:sz w:val="24"/>
          <w:szCs w:val="24"/>
        </w:rPr>
        <w:t xml:space="preserve"> Institute for International Studies, Stanford University, Fifth Floor </w:t>
      </w:r>
      <w:proofErr w:type="spellStart"/>
      <w:r w:rsidR="008A4126" w:rsidRPr="008A4126">
        <w:rPr>
          <w:rFonts w:ascii="Times New Roman" w:hAnsi="Times New Roman" w:cs="Times New Roman"/>
          <w:sz w:val="24"/>
          <w:szCs w:val="24"/>
        </w:rPr>
        <w:t>Encina</w:t>
      </w:r>
      <w:proofErr w:type="spellEnd"/>
      <w:r w:rsidR="008A4126" w:rsidRPr="008A4126">
        <w:rPr>
          <w:rFonts w:ascii="Times New Roman" w:hAnsi="Times New Roman" w:cs="Times New Roman"/>
          <w:sz w:val="24"/>
          <w:szCs w:val="24"/>
        </w:rPr>
        <w:t xml:space="preserve"> Hall, Stanford, CA 94305 USA</w:t>
      </w:r>
      <w:r w:rsidR="008A4126">
        <w:rPr>
          <w:rFonts w:ascii="Times New Roman" w:hAnsi="Times New Roman" w:cs="Times New Roman"/>
          <w:sz w:val="24"/>
          <w:szCs w:val="24"/>
        </w:rPr>
        <w:t>;</w:t>
      </w:r>
      <w:r w:rsidR="008A4126" w:rsidRPr="008A4126">
        <w:rPr>
          <w:rFonts w:ascii="Times New Roman" w:hAnsi="Times New Roman" w:cs="Times New Roman"/>
          <w:sz w:val="24"/>
          <w:szCs w:val="24"/>
        </w:rPr>
        <w:t xml:space="preserve"> </w:t>
      </w:r>
      <w:hyperlink r:id="rId9" w:history="1">
        <w:r w:rsidR="00BB0D80" w:rsidRPr="00167679">
          <w:rPr>
            <w:rStyle w:val="Hyperlink"/>
            <w:rFonts w:ascii="Times New Roman" w:hAnsi="Times New Roman" w:cs="Times New Roman"/>
            <w:sz w:val="24"/>
            <w:szCs w:val="24"/>
          </w:rPr>
          <w:t>loyalka@stanford.edu</w:t>
        </w:r>
      </w:hyperlink>
      <w:r w:rsidR="008A4126">
        <w:rPr>
          <w:rFonts w:ascii="Times New Roman" w:hAnsi="Times New Roman" w:cs="Times New Roman"/>
          <w:sz w:val="24"/>
          <w:szCs w:val="24"/>
        </w:rPr>
        <w:t>; Phone: 1.650.724.5302; Fax: 650.725.1992</w:t>
      </w:r>
    </w:p>
    <w:p w14:paraId="0A56FD72" w14:textId="77777777" w:rsidR="008A4126" w:rsidRDefault="008A4126" w:rsidP="00BB0D80">
      <w:pPr>
        <w:spacing w:after="0" w:line="240" w:lineRule="auto"/>
        <w:jc w:val="center"/>
        <w:rPr>
          <w:rFonts w:ascii="Times New Roman" w:hAnsi="Times New Roman" w:cs="Times New Roman"/>
          <w:sz w:val="24"/>
          <w:szCs w:val="24"/>
        </w:rPr>
      </w:pPr>
    </w:p>
    <w:p w14:paraId="66C46515" w14:textId="77777777" w:rsidR="00E250E5" w:rsidRDefault="00E250E5" w:rsidP="00E250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May </w:t>
      </w:r>
      <w:proofErr w:type="spellStart"/>
      <w:r>
        <w:rPr>
          <w:rFonts w:ascii="Times New Roman" w:hAnsi="Times New Roman" w:cs="Times New Roman"/>
          <w:sz w:val="24"/>
          <w:szCs w:val="24"/>
        </w:rPr>
        <w:t>Maani</w:t>
      </w:r>
      <w:proofErr w:type="spellEnd"/>
      <w:r>
        <w:rPr>
          <w:rFonts w:ascii="Times New Roman" w:hAnsi="Times New Roman" w:cs="Times New Roman"/>
          <w:sz w:val="24"/>
          <w:szCs w:val="24"/>
        </w:rPr>
        <w:t xml:space="preserve">, </w:t>
      </w:r>
      <w:r w:rsidRPr="008A4126">
        <w:rPr>
          <w:rFonts w:ascii="Times New Roman" w:hAnsi="Times New Roman" w:cs="Times New Roman"/>
          <w:sz w:val="24"/>
          <w:szCs w:val="24"/>
        </w:rPr>
        <w:t xml:space="preserve">China Institute for Educational Finance Research, Peking University, </w:t>
      </w:r>
      <w:proofErr w:type="spellStart"/>
      <w:r w:rsidRPr="008A4126">
        <w:rPr>
          <w:rFonts w:ascii="Times New Roman" w:hAnsi="Times New Roman" w:cs="Times New Roman"/>
          <w:sz w:val="24"/>
          <w:szCs w:val="24"/>
        </w:rPr>
        <w:t>Haidian</w:t>
      </w:r>
      <w:proofErr w:type="spellEnd"/>
      <w:r w:rsidRPr="008A4126">
        <w:rPr>
          <w:rFonts w:ascii="Times New Roman" w:hAnsi="Times New Roman" w:cs="Times New Roman"/>
          <w:sz w:val="24"/>
          <w:szCs w:val="24"/>
        </w:rPr>
        <w:t xml:space="preserve"> District, Beijing, China 100871</w:t>
      </w:r>
      <w:r>
        <w:rPr>
          <w:rFonts w:ascii="Times New Roman" w:hAnsi="Times New Roman" w:cs="Times New Roman"/>
          <w:sz w:val="24"/>
          <w:szCs w:val="24"/>
        </w:rPr>
        <w:t xml:space="preserve">; </w:t>
      </w:r>
      <w:hyperlink r:id="rId10" w:history="1">
        <w:r w:rsidRPr="00167679">
          <w:rPr>
            <w:rStyle w:val="Hyperlink"/>
            <w:rFonts w:ascii="Times New Roman" w:hAnsi="Times New Roman" w:cs="Times New Roman"/>
            <w:sz w:val="24"/>
            <w:szCs w:val="24"/>
          </w:rPr>
          <w:t>may.maani@ciefr.pku.edu.cn</w:t>
        </w:r>
      </w:hyperlink>
      <w:r>
        <w:rPr>
          <w:rFonts w:ascii="Times New Roman" w:hAnsi="Times New Roman" w:cs="Times New Roman"/>
          <w:sz w:val="24"/>
          <w:szCs w:val="24"/>
        </w:rPr>
        <w:t xml:space="preserve">; Phone: </w:t>
      </w:r>
      <w:r w:rsidRPr="008A4126">
        <w:rPr>
          <w:rFonts w:ascii="Times New Roman" w:hAnsi="Times New Roman" w:cs="Times New Roman"/>
          <w:sz w:val="24"/>
          <w:szCs w:val="24"/>
        </w:rPr>
        <w:t>86</w:t>
      </w:r>
      <w:r>
        <w:rPr>
          <w:rFonts w:ascii="Times New Roman" w:hAnsi="Times New Roman" w:cs="Times New Roman"/>
          <w:sz w:val="24"/>
          <w:szCs w:val="24"/>
        </w:rPr>
        <w:t>.</w:t>
      </w:r>
      <w:r w:rsidRPr="008A4126">
        <w:rPr>
          <w:rFonts w:ascii="Times New Roman" w:hAnsi="Times New Roman" w:cs="Times New Roman"/>
          <w:sz w:val="24"/>
          <w:szCs w:val="24"/>
        </w:rPr>
        <w:t>15910594104</w:t>
      </w:r>
      <w:r>
        <w:rPr>
          <w:rFonts w:ascii="Times New Roman" w:hAnsi="Times New Roman" w:cs="Times New Roman"/>
          <w:sz w:val="24"/>
          <w:szCs w:val="24"/>
        </w:rPr>
        <w:t>; Fax: 86.10.</w:t>
      </w:r>
      <w:r w:rsidRPr="008A4126">
        <w:rPr>
          <w:rFonts w:ascii="Times New Roman" w:hAnsi="Times New Roman" w:cs="Times New Roman"/>
          <w:sz w:val="24"/>
          <w:szCs w:val="24"/>
        </w:rPr>
        <w:t>62756183</w:t>
      </w:r>
    </w:p>
    <w:p w14:paraId="1766CDD8" w14:textId="77777777" w:rsidR="00E250E5" w:rsidRDefault="00E250E5" w:rsidP="00BB0D80">
      <w:pPr>
        <w:spacing w:after="0" w:line="240" w:lineRule="auto"/>
        <w:jc w:val="center"/>
        <w:rPr>
          <w:rFonts w:ascii="Times New Roman" w:hAnsi="Times New Roman" w:cs="Times New Roman"/>
          <w:sz w:val="24"/>
          <w:szCs w:val="24"/>
        </w:rPr>
      </w:pPr>
    </w:p>
    <w:p w14:paraId="0E02C4B6" w14:textId="75F67B44" w:rsidR="00BB0D80" w:rsidRDefault="008A4126" w:rsidP="00BB0D8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Yue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w:t>
      </w:r>
      <w:proofErr w:type="spellEnd"/>
      <w:r>
        <w:rPr>
          <w:rFonts w:ascii="Times New Roman" w:hAnsi="Times New Roman" w:cs="Times New Roman"/>
          <w:sz w:val="24"/>
          <w:szCs w:val="24"/>
        </w:rPr>
        <w:t xml:space="preserve">, </w:t>
      </w:r>
      <w:r w:rsidRPr="008A4126">
        <w:rPr>
          <w:rFonts w:ascii="Times New Roman" w:hAnsi="Times New Roman" w:cs="Times New Roman"/>
          <w:sz w:val="24"/>
          <w:szCs w:val="24"/>
        </w:rPr>
        <w:t xml:space="preserve">Institute of Population and Labor Economics, Chinese Academy of Social Sciences, 5 </w:t>
      </w:r>
      <w:proofErr w:type="spellStart"/>
      <w:r w:rsidRPr="008A4126">
        <w:rPr>
          <w:rFonts w:ascii="Times New Roman" w:hAnsi="Times New Roman" w:cs="Times New Roman"/>
          <w:sz w:val="24"/>
          <w:szCs w:val="24"/>
        </w:rPr>
        <w:t>Jianguomennei</w:t>
      </w:r>
      <w:proofErr w:type="spellEnd"/>
      <w:r w:rsidRPr="008A4126">
        <w:rPr>
          <w:rFonts w:ascii="Times New Roman" w:hAnsi="Times New Roman" w:cs="Times New Roman"/>
          <w:sz w:val="24"/>
          <w:szCs w:val="24"/>
        </w:rPr>
        <w:t xml:space="preserve"> </w:t>
      </w:r>
      <w:proofErr w:type="spellStart"/>
      <w:r w:rsidRPr="008A4126">
        <w:rPr>
          <w:rFonts w:ascii="Times New Roman" w:hAnsi="Times New Roman" w:cs="Times New Roman"/>
          <w:sz w:val="24"/>
          <w:szCs w:val="24"/>
        </w:rPr>
        <w:t>Dajie</w:t>
      </w:r>
      <w:proofErr w:type="spellEnd"/>
      <w:r w:rsidRPr="008A4126">
        <w:rPr>
          <w:rFonts w:ascii="Times New Roman" w:hAnsi="Times New Roman" w:cs="Times New Roman"/>
          <w:sz w:val="24"/>
          <w:szCs w:val="24"/>
        </w:rPr>
        <w:t>, Beijing, China 100732</w:t>
      </w:r>
      <w:r>
        <w:rPr>
          <w:rFonts w:ascii="Times New Roman" w:hAnsi="Times New Roman" w:cs="Times New Roman"/>
          <w:sz w:val="24"/>
          <w:szCs w:val="24"/>
        </w:rPr>
        <w:t xml:space="preserve">; </w:t>
      </w:r>
      <w:hyperlink r:id="rId11" w:history="1">
        <w:r w:rsidRPr="000C718F">
          <w:rPr>
            <w:rStyle w:val="Hyperlink"/>
            <w:rFonts w:ascii="Times New Roman" w:hAnsi="Times New Roman" w:cs="Times New Roman"/>
            <w:sz w:val="24"/>
            <w:szCs w:val="24"/>
          </w:rPr>
          <w:t>quyue@cass.org.cn</w:t>
        </w:r>
      </w:hyperlink>
      <w:r>
        <w:rPr>
          <w:rFonts w:ascii="Times New Roman" w:hAnsi="Times New Roman" w:cs="Times New Roman"/>
          <w:sz w:val="24"/>
          <w:szCs w:val="24"/>
        </w:rPr>
        <w:t xml:space="preserve">; </w:t>
      </w:r>
      <w:r w:rsidRPr="008A4126">
        <w:rPr>
          <w:rFonts w:ascii="Times New Roman" w:hAnsi="Times New Roman" w:cs="Times New Roman"/>
          <w:sz w:val="24"/>
          <w:szCs w:val="24"/>
        </w:rPr>
        <w:t>Phone: 86</w:t>
      </w:r>
      <w:r>
        <w:rPr>
          <w:rFonts w:ascii="Times New Roman" w:hAnsi="Times New Roman" w:cs="Times New Roman"/>
          <w:sz w:val="24"/>
          <w:szCs w:val="24"/>
        </w:rPr>
        <w:t>.</w:t>
      </w:r>
      <w:r w:rsidRPr="008A4126">
        <w:rPr>
          <w:rFonts w:ascii="Times New Roman" w:hAnsi="Times New Roman" w:cs="Times New Roman"/>
          <w:sz w:val="24"/>
          <w:szCs w:val="24"/>
        </w:rPr>
        <w:t>10</w:t>
      </w:r>
      <w:r>
        <w:rPr>
          <w:rFonts w:ascii="Times New Roman" w:hAnsi="Times New Roman" w:cs="Times New Roman"/>
          <w:sz w:val="24"/>
          <w:szCs w:val="24"/>
        </w:rPr>
        <w:t>.</w:t>
      </w:r>
      <w:r w:rsidRPr="008A4126">
        <w:rPr>
          <w:rFonts w:ascii="Times New Roman" w:hAnsi="Times New Roman" w:cs="Times New Roman"/>
          <w:sz w:val="24"/>
          <w:szCs w:val="24"/>
        </w:rPr>
        <w:t>85196067</w:t>
      </w:r>
      <w:r>
        <w:rPr>
          <w:rFonts w:ascii="Times New Roman" w:hAnsi="Times New Roman" w:cs="Times New Roman"/>
          <w:sz w:val="24"/>
          <w:szCs w:val="24"/>
        </w:rPr>
        <w:t>; Fax: 86.10.</w:t>
      </w:r>
      <w:r w:rsidRPr="008A4126">
        <w:rPr>
          <w:rFonts w:ascii="Times New Roman" w:hAnsi="Times New Roman" w:cs="Times New Roman"/>
          <w:sz w:val="24"/>
          <w:szCs w:val="24"/>
        </w:rPr>
        <w:t>85195427</w:t>
      </w:r>
    </w:p>
    <w:p w14:paraId="67B0F294" w14:textId="77777777" w:rsidR="008A4126" w:rsidRDefault="008A4126" w:rsidP="00BB0D80">
      <w:pPr>
        <w:spacing w:after="0" w:line="240" w:lineRule="auto"/>
        <w:jc w:val="center"/>
        <w:rPr>
          <w:rFonts w:ascii="Times New Roman" w:hAnsi="Times New Roman" w:cs="Times New Roman"/>
          <w:sz w:val="24"/>
          <w:szCs w:val="24"/>
        </w:rPr>
      </w:pPr>
    </w:p>
    <w:p w14:paraId="1B4145DF" w14:textId="1A4ED6CA" w:rsidR="00BB0D80" w:rsidRDefault="00BB0D80" w:rsidP="00BB0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Sean Sylvi</w:t>
      </w:r>
      <w:r w:rsidR="008A4126">
        <w:rPr>
          <w:rFonts w:ascii="Times New Roman" w:hAnsi="Times New Roman" w:cs="Times New Roman"/>
          <w:sz w:val="24"/>
          <w:szCs w:val="24"/>
        </w:rPr>
        <w:t>a</w:t>
      </w:r>
      <w:r w:rsidR="008A4126" w:rsidRPr="008A4126">
        <w:rPr>
          <w:rFonts w:ascii="Times New Roman" w:hAnsi="Times New Roman" w:cs="Times New Roman"/>
          <w:sz w:val="24"/>
          <w:szCs w:val="24"/>
        </w:rPr>
        <w:t xml:space="preserve">, </w:t>
      </w:r>
      <w:r w:rsidR="008F4133" w:rsidRPr="008F4133">
        <w:rPr>
          <w:rFonts w:ascii="Times New Roman" w:hAnsi="Times New Roman" w:cs="Times New Roman"/>
          <w:sz w:val="24"/>
          <w:szCs w:val="24"/>
        </w:rPr>
        <w:t xml:space="preserve">School of Economics, </w:t>
      </w:r>
      <w:proofErr w:type="spellStart"/>
      <w:r w:rsidR="008F4133" w:rsidRPr="008F4133">
        <w:rPr>
          <w:rFonts w:ascii="Times New Roman" w:hAnsi="Times New Roman" w:cs="Times New Roman"/>
          <w:sz w:val="24"/>
          <w:szCs w:val="24"/>
        </w:rPr>
        <w:t>Renmin</w:t>
      </w:r>
      <w:proofErr w:type="spellEnd"/>
      <w:r w:rsidR="008F4133" w:rsidRPr="008F4133">
        <w:rPr>
          <w:rFonts w:ascii="Times New Roman" w:hAnsi="Times New Roman" w:cs="Times New Roman"/>
          <w:sz w:val="24"/>
          <w:szCs w:val="24"/>
        </w:rPr>
        <w:t xml:space="preserve"> University of China, 59 </w:t>
      </w:r>
      <w:proofErr w:type="spellStart"/>
      <w:r w:rsidR="008F4133" w:rsidRPr="008F4133">
        <w:rPr>
          <w:rFonts w:ascii="Times New Roman" w:hAnsi="Times New Roman" w:cs="Times New Roman"/>
          <w:sz w:val="24"/>
          <w:szCs w:val="24"/>
        </w:rPr>
        <w:t>Zhongguancun</w:t>
      </w:r>
      <w:proofErr w:type="spellEnd"/>
      <w:r w:rsidR="008F4133" w:rsidRPr="008F4133">
        <w:rPr>
          <w:rFonts w:ascii="Times New Roman" w:hAnsi="Times New Roman" w:cs="Times New Roman"/>
          <w:sz w:val="24"/>
          <w:szCs w:val="24"/>
        </w:rPr>
        <w:t xml:space="preserve"> Avenue, Beijing, 100872 China</w:t>
      </w:r>
      <w:r w:rsidR="008A4126" w:rsidRPr="008A4126">
        <w:rPr>
          <w:rFonts w:ascii="Times New Roman" w:hAnsi="Times New Roman" w:cs="Times New Roman"/>
          <w:sz w:val="24"/>
          <w:szCs w:val="24"/>
        </w:rPr>
        <w:t xml:space="preserve">; </w:t>
      </w:r>
      <w:hyperlink r:id="rId12" w:history="1">
        <w:r w:rsidR="008A4126" w:rsidRPr="000C718F">
          <w:rPr>
            <w:rStyle w:val="Hyperlink"/>
            <w:rFonts w:ascii="Times New Roman" w:hAnsi="Times New Roman" w:cs="Times New Roman"/>
            <w:sz w:val="24"/>
            <w:szCs w:val="24"/>
          </w:rPr>
          <w:t>sean.sylvia@gmail.com</w:t>
        </w:r>
      </w:hyperlink>
      <w:r w:rsidR="008A4126" w:rsidRPr="008A4126">
        <w:rPr>
          <w:rFonts w:ascii="Times New Roman" w:hAnsi="Times New Roman" w:cs="Times New Roman"/>
          <w:sz w:val="24"/>
          <w:szCs w:val="24"/>
        </w:rPr>
        <w:t>; Phone: 1.650.862.0466; Fax: 650.725.1992</w:t>
      </w:r>
    </w:p>
    <w:p w14:paraId="1008A372" w14:textId="77777777" w:rsidR="008F4133" w:rsidRDefault="008F4133" w:rsidP="00BB0D80">
      <w:pPr>
        <w:spacing w:after="0" w:line="240" w:lineRule="auto"/>
        <w:jc w:val="center"/>
        <w:rPr>
          <w:rFonts w:ascii="Times New Roman" w:hAnsi="Times New Roman" w:cs="Times New Roman"/>
          <w:sz w:val="24"/>
          <w:szCs w:val="24"/>
        </w:rPr>
      </w:pPr>
    </w:p>
    <w:p w14:paraId="0E601D90" w14:textId="77777777" w:rsidR="008A4126" w:rsidRDefault="008A4126" w:rsidP="00BB0D80">
      <w:pPr>
        <w:spacing w:after="0" w:line="240" w:lineRule="auto"/>
        <w:jc w:val="center"/>
        <w:rPr>
          <w:rFonts w:ascii="Times New Roman" w:hAnsi="Times New Roman" w:cs="Times New Roman"/>
          <w:sz w:val="24"/>
          <w:szCs w:val="24"/>
        </w:rPr>
      </w:pPr>
    </w:p>
    <w:p w14:paraId="5923FB60" w14:textId="77777777" w:rsidR="00D357C1" w:rsidRPr="00D357C1" w:rsidRDefault="00D357C1" w:rsidP="00BB0D80">
      <w:pPr>
        <w:spacing w:after="0" w:line="240" w:lineRule="auto"/>
        <w:jc w:val="center"/>
        <w:rPr>
          <w:rFonts w:ascii="Times New Roman" w:hAnsi="Times New Roman" w:cs="Times New Roman"/>
          <w:sz w:val="24"/>
          <w:szCs w:val="24"/>
        </w:rPr>
      </w:pPr>
    </w:p>
    <w:p w14:paraId="546F6BB7" w14:textId="561EA408" w:rsidR="00D357C1" w:rsidRPr="00D357C1" w:rsidRDefault="00E250E5" w:rsidP="00BB0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January </w:t>
      </w:r>
      <w:r w:rsidRPr="00D357C1">
        <w:rPr>
          <w:rFonts w:ascii="Times New Roman" w:hAnsi="Times New Roman" w:cs="Times New Roman"/>
          <w:sz w:val="24"/>
          <w:szCs w:val="24"/>
        </w:rPr>
        <w:t>201</w:t>
      </w:r>
      <w:r>
        <w:rPr>
          <w:rFonts w:ascii="Times New Roman" w:hAnsi="Times New Roman" w:cs="Times New Roman"/>
          <w:sz w:val="24"/>
          <w:szCs w:val="24"/>
        </w:rPr>
        <w:t>7</w:t>
      </w:r>
    </w:p>
    <w:p w14:paraId="51841D27" w14:textId="77777777" w:rsidR="00D357C1" w:rsidRPr="00D357C1" w:rsidRDefault="00D357C1" w:rsidP="00D357C1">
      <w:pPr>
        <w:spacing w:after="0" w:line="240" w:lineRule="auto"/>
        <w:rPr>
          <w:rFonts w:ascii="Times New Roman" w:hAnsi="Times New Roman" w:cs="Times New Roman"/>
          <w:sz w:val="24"/>
          <w:szCs w:val="24"/>
        </w:rPr>
      </w:pPr>
    </w:p>
    <w:p w14:paraId="0A388A25" w14:textId="77777777" w:rsidR="00C34654" w:rsidRDefault="00C34654" w:rsidP="00D357C1">
      <w:pPr>
        <w:spacing w:after="0" w:line="240" w:lineRule="auto"/>
        <w:rPr>
          <w:rFonts w:ascii="Times New Roman" w:hAnsi="Times New Roman" w:cs="Times New Roman"/>
          <w:sz w:val="24"/>
          <w:szCs w:val="24"/>
        </w:rPr>
      </w:pPr>
    </w:p>
    <w:p w14:paraId="6E1AC9E4" w14:textId="77777777" w:rsidR="007474D4" w:rsidRDefault="007474D4" w:rsidP="00D357C1">
      <w:pPr>
        <w:spacing w:after="0" w:line="240" w:lineRule="auto"/>
        <w:rPr>
          <w:rFonts w:ascii="Times New Roman" w:hAnsi="Times New Roman" w:cs="Times New Roman"/>
          <w:sz w:val="24"/>
          <w:szCs w:val="24"/>
        </w:rPr>
      </w:pPr>
    </w:p>
    <w:p w14:paraId="14C03188" w14:textId="77777777" w:rsidR="007474D4" w:rsidRDefault="007474D4" w:rsidP="00D357C1">
      <w:pPr>
        <w:spacing w:after="0" w:line="240" w:lineRule="auto"/>
        <w:rPr>
          <w:rFonts w:ascii="Times New Roman" w:hAnsi="Times New Roman" w:cs="Times New Roman"/>
          <w:sz w:val="24"/>
          <w:szCs w:val="24"/>
        </w:rPr>
      </w:pPr>
    </w:p>
    <w:p w14:paraId="2C38F211" w14:textId="77777777" w:rsidR="007474D4" w:rsidRDefault="007474D4" w:rsidP="00D357C1">
      <w:pPr>
        <w:spacing w:after="0" w:line="240" w:lineRule="auto"/>
        <w:rPr>
          <w:rFonts w:ascii="Times New Roman" w:hAnsi="Times New Roman" w:cs="Times New Roman"/>
          <w:sz w:val="24"/>
          <w:szCs w:val="24"/>
        </w:rPr>
      </w:pPr>
    </w:p>
    <w:p w14:paraId="045912F7" w14:textId="48FBD644" w:rsidR="00227758" w:rsidRDefault="00227758" w:rsidP="00D357C1">
      <w:pPr>
        <w:spacing w:after="0" w:line="240" w:lineRule="auto"/>
        <w:rPr>
          <w:rFonts w:ascii="Times New Roman" w:hAnsi="Times New Roman" w:cs="Times New Roman"/>
          <w:b/>
          <w:sz w:val="24"/>
          <w:szCs w:val="24"/>
        </w:rPr>
      </w:pPr>
      <w:r w:rsidRPr="00227758">
        <w:rPr>
          <w:rFonts w:ascii="Times New Roman" w:hAnsi="Times New Roman" w:cs="Times New Roman"/>
          <w:b/>
          <w:sz w:val="24"/>
          <w:szCs w:val="24"/>
        </w:rPr>
        <w:t>Corresponding Author</w:t>
      </w:r>
      <w:r>
        <w:rPr>
          <w:rFonts w:ascii="Times New Roman" w:hAnsi="Times New Roman" w:cs="Times New Roman"/>
          <w:b/>
          <w:sz w:val="24"/>
          <w:szCs w:val="24"/>
        </w:rPr>
        <w:t>:</w:t>
      </w:r>
    </w:p>
    <w:p w14:paraId="7C7FAC24" w14:textId="7087AC82" w:rsidR="00227758" w:rsidRDefault="000F19A9" w:rsidP="00D357C1">
      <w:pPr>
        <w:spacing w:after="0" w:line="240" w:lineRule="auto"/>
        <w:rPr>
          <w:rFonts w:ascii="Times New Roman" w:hAnsi="Times New Roman" w:cs="Times New Roman"/>
          <w:sz w:val="24"/>
          <w:szCs w:val="24"/>
        </w:rPr>
      </w:pPr>
      <w:r>
        <w:rPr>
          <w:rFonts w:ascii="Times New Roman" w:hAnsi="Times New Roman" w:cs="Times New Roman"/>
          <w:sz w:val="24"/>
          <w:szCs w:val="24"/>
        </w:rPr>
        <w:t>Sean Sylvia</w:t>
      </w:r>
    </w:p>
    <w:p w14:paraId="3438FA3B" w14:textId="1FF1DCC2" w:rsidR="000F19A9" w:rsidRDefault="000F19A9" w:rsidP="00D357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59 </w:t>
      </w:r>
      <w:proofErr w:type="spellStart"/>
      <w:r>
        <w:rPr>
          <w:rFonts w:ascii="Times New Roman" w:hAnsi="Times New Roman" w:cs="Times New Roman"/>
          <w:sz w:val="24"/>
          <w:szCs w:val="24"/>
        </w:rPr>
        <w:t>Zhongguancun</w:t>
      </w:r>
      <w:proofErr w:type="spellEnd"/>
      <w:r>
        <w:rPr>
          <w:rFonts w:ascii="Times New Roman" w:hAnsi="Times New Roman" w:cs="Times New Roman"/>
          <w:sz w:val="24"/>
          <w:szCs w:val="24"/>
        </w:rPr>
        <w:t xml:space="preserve"> Avenue</w:t>
      </w:r>
    </w:p>
    <w:p w14:paraId="11542234" w14:textId="3E036ED7" w:rsidR="00227758" w:rsidRDefault="000F19A9" w:rsidP="00D357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Renmin</w:t>
      </w:r>
      <w:proofErr w:type="spellEnd"/>
      <w:r>
        <w:rPr>
          <w:rFonts w:ascii="Times New Roman" w:hAnsi="Times New Roman" w:cs="Times New Roman"/>
          <w:sz w:val="24"/>
          <w:szCs w:val="24"/>
        </w:rPr>
        <w:t xml:space="preserve"> University of China</w:t>
      </w:r>
      <w:r w:rsidR="00227758" w:rsidRPr="00227758">
        <w:rPr>
          <w:rFonts w:ascii="Times New Roman" w:hAnsi="Times New Roman" w:cs="Times New Roman"/>
          <w:sz w:val="24"/>
          <w:szCs w:val="24"/>
        </w:rPr>
        <w:t xml:space="preserve"> </w:t>
      </w:r>
    </w:p>
    <w:p w14:paraId="21EBC396" w14:textId="4FCD626B" w:rsidR="00227758" w:rsidRDefault="000F19A9" w:rsidP="00D357C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Haidian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w:t>
      </w:r>
      <w:proofErr w:type="spellEnd"/>
      <w:r w:rsidR="00227758" w:rsidRPr="00227758">
        <w:rPr>
          <w:rFonts w:ascii="Times New Roman" w:hAnsi="Times New Roman" w:cs="Times New Roman"/>
          <w:sz w:val="24"/>
          <w:szCs w:val="24"/>
        </w:rPr>
        <w:t xml:space="preserve">, </w:t>
      </w:r>
      <w:r>
        <w:rPr>
          <w:rFonts w:ascii="Times New Roman" w:hAnsi="Times New Roman" w:cs="Times New Roman"/>
          <w:sz w:val="24"/>
          <w:szCs w:val="24"/>
        </w:rPr>
        <w:t>Beijing</w:t>
      </w:r>
      <w:r w:rsidRPr="00227758">
        <w:rPr>
          <w:rFonts w:ascii="Times New Roman" w:hAnsi="Times New Roman" w:cs="Times New Roman"/>
          <w:sz w:val="24"/>
          <w:szCs w:val="24"/>
        </w:rPr>
        <w:t xml:space="preserve"> </w:t>
      </w:r>
      <w:r>
        <w:rPr>
          <w:rFonts w:ascii="Times New Roman" w:hAnsi="Times New Roman" w:cs="Times New Roman"/>
          <w:sz w:val="24"/>
          <w:szCs w:val="24"/>
        </w:rPr>
        <w:t>100872</w:t>
      </w:r>
      <w:r w:rsidRPr="00227758">
        <w:rPr>
          <w:rFonts w:ascii="Times New Roman" w:hAnsi="Times New Roman" w:cs="Times New Roman"/>
          <w:sz w:val="24"/>
          <w:szCs w:val="24"/>
        </w:rPr>
        <w:t xml:space="preserve"> </w:t>
      </w:r>
      <w:r>
        <w:rPr>
          <w:rFonts w:ascii="Times New Roman" w:hAnsi="Times New Roman" w:cs="Times New Roman"/>
          <w:sz w:val="24"/>
          <w:szCs w:val="24"/>
        </w:rPr>
        <w:t>China</w:t>
      </w:r>
    </w:p>
    <w:p w14:paraId="5134901A" w14:textId="2577E7AC" w:rsidR="00227758" w:rsidRPr="00227758" w:rsidRDefault="00227758" w:rsidP="00D357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0F19A9">
        <w:rPr>
          <w:rFonts w:ascii="Times New Roman" w:hAnsi="Times New Roman" w:cs="Times New Roman"/>
          <w:sz w:val="24"/>
          <w:szCs w:val="24"/>
        </w:rPr>
        <w:t>sean.sylvia@gmail.com</w:t>
      </w:r>
    </w:p>
    <w:p w14:paraId="77A9DE5F" w14:textId="77777777" w:rsidR="00227758" w:rsidRDefault="00227758" w:rsidP="00D357C1">
      <w:pPr>
        <w:spacing w:after="0" w:line="240" w:lineRule="auto"/>
        <w:rPr>
          <w:rFonts w:ascii="Times New Roman" w:hAnsi="Times New Roman" w:cs="Times New Roman"/>
          <w:sz w:val="24"/>
          <w:szCs w:val="24"/>
        </w:rPr>
        <w:sectPr w:rsidR="00227758" w:rsidSect="00C34654">
          <w:footerReference w:type="even" r:id="rId13"/>
          <w:footerReference w:type="default" r:id="rId14"/>
          <w:footerReference w:type="first" r:id="rId15"/>
          <w:pgSz w:w="12240" w:h="15840"/>
          <w:pgMar w:top="1440" w:right="1440" w:bottom="1440" w:left="1440" w:header="720" w:footer="720" w:gutter="0"/>
          <w:pgNumType w:start="0"/>
          <w:cols w:space="720"/>
          <w:titlePg/>
          <w:docGrid w:linePitch="360"/>
        </w:sectPr>
      </w:pPr>
    </w:p>
    <w:p w14:paraId="6714B304" w14:textId="3FE6030E" w:rsidR="009F261C" w:rsidRPr="00F50582" w:rsidRDefault="00227DB9" w:rsidP="009F26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568ACD58" w14:textId="77777777" w:rsidR="00F50582" w:rsidRPr="00F50582" w:rsidRDefault="00F50582" w:rsidP="00F50582">
      <w:pPr>
        <w:spacing w:after="0" w:line="240" w:lineRule="auto"/>
        <w:rPr>
          <w:rFonts w:ascii="Times New Roman" w:hAnsi="Times New Roman" w:cs="Times New Roman"/>
          <w:b/>
          <w:sz w:val="24"/>
          <w:szCs w:val="24"/>
        </w:rPr>
      </w:pPr>
    </w:p>
    <w:p w14:paraId="25F48342" w14:textId="77777777" w:rsidR="00676949" w:rsidRDefault="00676949" w:rsidP="002609C9">
      <w:pPr>
        <w:spacing w:after="0" w:line="240" w:lineRule="auto"/>
        <w:rPr>
          <w:rFonts w:ascii="Times New Roman" w:hAnsi="Times New Roman" w:cs="Times New Roman"/>
          <w:sz w:val="24"/>
          <w:szCs w:val="24"/>
        </w:rPr>
      </w:pPr>
    </w:p>
    <w:p w14:paraId="200B2D69" w14:textId="5F4226A1" w:rsidR="00227DB9" w:rsidRPr="00227DB9" w:rsidRDefault="004E18DE" w:rsidP="00227D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DA4575">
        <w:rPr>
          <w:rFonts w:ascii="Times New Roman" w:hAnsi="Times New Roman" w:cs="Times New Roman"/>
          <w:sz w:val="24"/>
          <w:szCs w:val="24"/>
        </w:rPr>
        <w:t xml:space="preserve">examine </w:t>
      </w:r>
      <w:r w:rsidR="00B54251">
        <w:rPr>
          <w:rFonts w:ascii="Times New Roman" w:hAnsi="Times New Roman" w:cs="Times New Roman"/>
          <w:sz w:val="24"/>
          <w:szCs w:val="24"/>
        </w:rPr>
        <w:t xml:space="preserve">the impact of the competitive “STEM track choice”—a </w:t>
      </w:r>
      <w:r w:rsidR="00DA4575">
        <w:rPr>
          <w:rFonts w:ascii="Times New Roman" w:hAnsi="Times New Roman" w:cs="Times New Roman"/>
          <w:sz w:val="24"/>
          <w:szCs w:val="24"/>
        </w:rPr>
        <w:t xml:space="preserve">defining </w:t>
      </w:r>
      <w:r w:rsidR="00B54251">
        <w:rPr>
          <w:rFonts w:ascii="Times New Roman" w:hAnsi="Times New Roman" w:cs="Times New Roman"/>
          <w:sz w:val="24"/>
          <w:szCs w:val="24"/>
        </w:rPr>
        <w:t xml:space="preserve">institutional </w:t>
      </w:r>
      <w:r w:rsidR="00DA4575">
        <w:rPr>
          <w:rFonts w:ascii="Times New Roman" w:hAnsi="Times New Roman" w:cs="Times New Roman"/>
          <w:sz w:val="24"/>
          <w:szCs w:val="24"/>
        </w:rPr>
        <w:t xml:space="preserve">feature of </w:t>
      </w:r>
      <w:r w:rsidR="00B54251">
        <w:rPr>
          <w:rFonts w:ascii="Times New Roman" w:hAnsi="Times New Roman" w:cs="Times New Roman"/>
          <w:sz w:val="24"/>
          <w:szCs w:val="24"/>
        </w:rPr>
        <w:t xml:space="preserve">a number of national </w:t>
      </w:r>
      <w:r w:rsidR="00955997">
        <w:rPr>
          <w:rFonts w:ascii="Times New Roman" w:hAnsi="Times New Roman" w:cs="Times New Roman"/>
          <w:sz w:val="24"/>
          <w:szCs w:val="24"/>
        </w:rPr>
        <w:t>education systems</w:t>
      </w:r>
      <w:r w:rsidR="00B54251">
        <w:rPr>
          <w:rFonts w:ascii="Times New Roman" w:hAnsi="Times New Roman" w:cs="Times New Roman"/>
          <w:sz w:val="24"/>
          <w:szCs w:val="24"/>
        </w:rPr>
        <w:t xml:space="preserve">—on </w:t>
      </w:r>
      <w:r w:rsidR="00B57036">
        <w:rPr>
          <w:rFonts w:ascii="Times New Roman" w:hAnsi="Times New Roman" w:cs="Times New Roman"/>
          <w:sz w:val="24"/>
          <w:szCs w:val="24"/>
        </w:rPr>
        <w:t>gender gap</w:t>
      </w:r>
      <w:r w:rsidR="00B54251">
        <w:rPr>
          <w:rFonts w:ascii="Times New Roman" w:hAnsi="Times New Roman" w:cs="Times New Roman"/>
          <w:sz w:val="24"/>
          <w:szCs w:val="24"/>
        </w:rPr>
        <w:t>s in STEM majors and college access</w:t>
      </w:r>
      <w:r w:rsidR="00B57036">
        <w:rPr>
          <w:rFonts w:ascii="Times New Roman" w:hAnsi="Times New Roman" w:cs="Times New Roman"/>
          <w:sz w:val="24"/>
          <w:szCs w:val="24"/>
        </w:rPr>
        <w:t>.</w:t>
      </w:r>
      <w:r w:rsidR="002B388F">
        <w:rPr>
          <w:rFonts w:ascii="Times New Roman" w:hAnsi="Times New Roman" w:cs="Times New Roman"/>
          <w:sz w:val="24"/>
          <w:szCs w:val="24"/>
        </w:rPr>
        <w:t xml:space="preserve"> </w:t>
      </w:r>
      <w:r w:rsidR="00B54251">
        <w:rPr>
          <w:rFonts w:ascii="Times New Roman" w:hAnsi="Times New Roman" w:cs="Times New Roman"/>
          <w:sz w:val="24"/>
          <w:szCs w:val="24"/>
        </w:rPr>
        <w:t xml:space="preserve">Many national education systems </w:t>
      </w:r>
      <w:r w:rsidR="002B388F">
        <w:rPr>
          <w:rFonts w:ascii="Times New Roman" w:hAnsi="Times New Roman" w:cs="Times New Roman"/>
          <w:sz w:val="24"/>
          <w:szCs w:val="24"/>
        </w:rPr>
        <w:t xml:space="preserve">require </w:t>
      </w:r>
      <w:r>
        <w:rPr>
          <w:rFonts w:ascii="Times New Roman" w:hAnsi="Times New Roman" w:cs="Times New Roman"/>
          <w:sz w:val="24"/>
          <w:szCs w:val="24"/>
        </w:rPr>
        <w:t xml:space="preserve">high school </w:t>
      </w:r>
      <w:r w:rsidR="002B388F">
        <w:rPr>
          <w:rFonts w:ascii="Times New Roman" w:hAnsi="Times New Roman" w:cs="Times New Roman"/>
          <w:sz w:val="24"/>
          <w:szCs w:val="24"/>
        </w:rPr>
        <w:t>students to make a largely irreversible</w:t>
      </w:r>
      <w:r w:rsidR="00B54251">
        <w:rPr>
          <w:rFonts w:ascii="Times New Roman" w:hAnsi="Times New Roman" w:cs="Times New Roman"/>
          <w:sz w:val="24"/>
          <w:szCs w:val="24"/>
        </w:rPr>
        <w:t xml:space="preserve">, competitive </w:t>
      </w:r>
      <w:r w:rsidR="002B388F">
        <w:rPr>
          <w:rFonts w:ascii="Times New Roman" w:hAnsi="Times New Roman" w:cs="Times New Roman"/>
          <w:sz w:val="24"/>
          <w:szCs w:val="24"/>
        </w:rPr>
        <w:t xml:space="preserve">choice between STEM and non-STEM tracks. </w:t>
      </w:r>
      <w:r w:rsidR="00AE16CF">
        <w:rPr>
          <w:rFonts w:ascii="Times New Roman" w:hAnsi="Times New Roman" w:cs="Times New Roman"/>
          <w:sz w:val="24"/>
          <w:szCs w:val="24"/>
        </w:rPr>
        <w:t>T</w:t>
      </w:r>
      <w:r w:rsidR="002B388F">
        <w:rPr>
          <w:rFonts w:ascii="Times New Roman" w:hAnsi="Times New Roman" w:cs="Times New Roman"/>
          <w:sz w:val="24"/>
          <w:szCs w:val="24"/>
        </w:rPr>
        <w:t xml:space="preserve">his choice </w:t>
      </w:r>
      <w:r w:rsidR="00292131">
        <w:rPr>
          <w:rFonts w:ascii="Times New Roman" w:hAnsi="Times New Roman" w:cs="Times New Roman"/>
          <w:sz w:val="24"/>
          <w:szCs w:val="24"/>
        </w:rPr>
        <w:t>determines whether</w:t>
      </w:r>
      <w:r w:rsidR="008506F2">
        <w:rPr>
          <w:rFonts w:ascii="Times New Roman" w:hAnsi="Times New Roman" w:cs="Times New Roman"/>
          <w:sz w:val="24"/>
          <w:szCs w:val="24"/>
        </w:rPr>
        <w:t xml:space="preserve"> </w:t>
      </w:r>
      <w:r w:rsidR="00806B50">
        <w:rPr>
          <w:rFonts w:ascii="Times New Roman" w:hAnsi="Times New Roman" w:cs="Times New Roman"/>
          <w:sz w:val="24"/>
          <w:szCs w:val="24"/>
        </w:rPr>
        <w:t xml:space="preserve">students </w:t>
      </w:r>
      <w:r w:rsidR="008506F2">
        <w:rPr>
          <w:rFonts w:ascii="Times New Roman" w:hAnsi="Times New Roman" w:cs="Times New Roman"/>
          <w:sz w:val="24"/>
          <w:szCs w:val="24"/>
        </w:rPr>
        <w:t xml:space="preserve">will compete with STEM or non-STEM track students </w:t>
      </w:r>
      <w:r w:rsidR="0065735E">
        <w:rPr>
          <w:rFonts w:ascii="Times New Roman" w:hAnsi="Times New Roman" w:cs="Times New Roman"/>
          <w:sz w:val="24"/>
          <w:szCs w:val="24"/>
        </w:rPr>
        <w:t xml:space="preserve">for </w:t>
      </w:r>
      <w:r w:rsidR="002B388F">
        <w:rPr>
          <w:rFonts w:ascii="Times New Roman" w:hAnsi="Times New Roman" w:cs="Times New Roman"/>
          <w:sz w:val="24"/>
          <w:szCs w:val="24"/>
        </w:rPr>
        <w:t xml:space="preserve">college entrance. </w:t>
      </w:r>
      <w:r w:rsidR="007C2046">
        <w:rPr>
          <w:rFonts w:ascii="Times New Roman" w:hAnsi="Times New Roman" w:cs="Times New Roman"/>
          <w:sz w:val="24"/>
          <w:szCs w:val="24"/>
        </w:rPr>
        <w:t>Using two datasets from China, we</w:t>
      </w:r>
      <w:r w:rsidR="002F2FC8">
        <w:rPr>
          <w:rFonts w:ascii="Times New Roman" w:hAnsi="Times New Roman" w:cs="Times New Roman"/>
          <w:sz w:val="24"/>
          <w:szCs w:val="24"/>
        </w:rPr>
        <w:t xml:space="preserve"> </w:t>
      </w:r>
      <w:r w:rsidR="002B388F">
        <w:rPr>
          <w:rFonts w:ascii="Times New Roman" w:hAnsi="Times New Roman" w:cs="Times New Roman"/>
          <w:sz w:val="24"/>
          <w:szCs w:val="24"/>
        </w:rPr>
        <w:t>show</w:t>
      </w:r>
      <w:r w:rsidR="002B388F" w:rsidRPr="00EA269A">
        <w:rPr>
          <w:rFonts w:ascii="Times New Roman" w:hAnsi="Times New Roman" w:cs="Times New Roman"/>
          <w:sz w:val="24"/>
          <w:szCs w:val="24"/>
        </w:rPr>
        <w:t xml:space="preserve"> </w:t>
      </w:r>
      <w:r w:rsidR="00EA269A" w:rsidRPr="00EA269A">
        <w:rPr>
          <w:rFonts w:ascii="Times New Roman" w:hAnsi="Times New Roman" w:cs="Times New Roman"/>
          <w:sz w:val="24"/>
          <w:szCs w:val="24"/>
        </w:rPr>
        <w:t xml:space="preserve">that </w:t>
      </w:r>
      <w:r w:rsidR="00612ABE">
        <w:rPr>
          <w:rFonts w:ascii="Times New Roman" w:hAnsi="Times New Roman" w:cs="Times New Roman"/>
          <w:sz w:val="24"/>
          <w:szCs w:val="24"/>
        </w:rPr>
        <w:t xml:space="preserve">differences in </w:t>
      </w:r>
      <w:r w:rsidR="00612ABE" w:rsidRPr="00F3663D">
        <w:rPr>
          <w:rFonts w:ascii="Times New Roman" w:hAnsi="Times New Roman" w:cs="Times New Roman"/>
          <w:i/>
          <w:sz w:val="24"/>
          <w:szCs w:val="24"/>
        </w:rPr>
        <w:t>how</w:t>
      </w:r>
      <w:r w:rsidR="00612ABE">
        <w:rPr>
          <w:rFonts w:ascii="Times New Roman" w:hAnsi="Times New Roman" w:cs="Times New Roman"/>
          <w:sz w:val="24"/>
          <w:szCs w:val="24"/>
        </w:rPr>
        <w:t xml:space="preserve"> </w:t>
      </w:r>
      <w:r w:rsidR="00AE16CF">
        <w:rPr>
          <w:rFonts w:ascii="Times New Roman" w:hAnsi="Times New Roman" w:cs="Times New Roman"/>
          <w:sz w:val="24"/>
          <w:szCs w:val="24"/>
        </w:rPr>
        <w:t>girls and boys</w:t>
      </w:r>
      <w:r w:rsidR="00612ABE">
        <w:rPr>
          <w:rFonts w:ascii="Times New Roman" w:hAnsi="Times New Roman" w:cs="Times New Roman"/>
          <w:sz w:val="24"/>
          <w:szCs w:val="24"/>
        </w:rPr>
        <w:t xml:space="preserve"> make this choice</w:t>
      </w:r>
      <w:r w:rsidR="00C735C5">
        <w:rPr>
          <w:rFonts w:ascii="Times New Roman" w:hAnsi="Times New Roman" w:cs="Times New Roman"/>
          <w:sz w:val="24"/>
          <w:szCs w:val="24"/>
        </w:rPr>
        <w:t xml:space="preserve"> </w:t>
      </w:r>
      <w:r w:rsidR="00E60A8F">
        <w:rPr>
          <w:rFonts w:ascii="Times New Roman" w:hAnsi="Times New Roman" w:cs="Times New Roman"/>
          <w:sz w:val="24"/>
          <w:szCs w:val="24"/>
        </w:rPr>
        <w:t xml:space="preserve">are </w:t>
      </w:r>
      <w:r w:rsidR="00C735C5">
        <w:rPr>
          <w:rFonts w:ascii="Times New Roman" w:hAnsi="Times New Roman" w:cs="Times New Roman"/>
          <w:sz w:val="24"/>
          <w:szCs w:val="24"/>
        </w:rPr>
        <w:t xml:space="preserve">important </w:t>
      </w:r>
      <w:r w:rsidR="00AE16CF">
        <w:rPr>
          <w:rFonts w:ascii="Times New Roman" w:hAnsi="Times New Roman" w:cs="Times New Roman"/>
          <w:sz w:val="24"/>
          <w:szCs w:val="24"/>
        </w:rPr>
        <w:t>reason</w:t>
      </w:r>
      <w:r w:rsidR="00E60A8F">
        <w:rPr>
          <w:rFonts w:ascii="Times New Roman" w:hAnsi="Times New Roman" w:cs="Times New Roman"/>
          <w:sz w:val="24"/>
          <w:szCs w:val="24"/>
        </w:rPr>
        <w:t>s</w:t>
      </w:r>
      <w:r w:rsidR="00AE16CF">
        <w:rPr>
          <w:rFonts w:ascii="Times New Roman" w:hAnsi="Times New Roman" w:cs="Times New Roman"/>
          <w:sz w:val="24"/>
          <w:szCs w:val="24"/>
        </w:rPr>
        <w:t xml:space="preserve"> </w:t>
      </w:r>
      <w:r w:rsidR="00E60A8F">
        <w:rPr>
          <w:rFonts w:ascii="Times New Roman" w:hAnsi="Times New Roman" w:cs="Times New Roman"/>
          <w:sz w:val="24"/>
          <w:szCs w:val="24"/>
        </w:rPr>
        <w:t xml:space="preserve">that </w:t>
      </w:r>
      <w:r w:rsidR="00C735C5">
        <w:rPr>
          <w:rFonts w:ascii="Times New Roman" w:hAnsi="Times New Roman" w:cs="Times New Roman"/>
          <w:sz w:val="24"/>
          <w:szCs w:val="24"/>
        </w:rPr>
        <w:t xml:space="preserve">girls select out of STEM, independent of gender differences in preference or ability. Specifically, we find that </w:t>
      </w:r>
      <w:r w:rsidR="00EA269A" w:rsidRPr="00EA269A">
        <w:rPr>
          <w:rFonts w:ascii="Times New Roman" w:hAnsi="Times New Roman" w:cs="Times New Roman"/>
          <w:sz w:val="24"/>
          <w:szCs w:val="24"/>
        </w:rPr>
        <w:t xml:space="preserve">girls are more likely to </w:t>
      </w:r>
      <w:r>
        <w:rPr>
          <w:rFonts w:ascii="Times New Roman" w:hAnsi="Times New Roman" w:cs="Times New Roman"/>
          <w:sz w:val="24"/>
          <w:szCs w:val="24"/>
        </w:rPr>
        <w:t>choose</w:t>
      </w:r>
      <w:r w:rsidRPr="00EA269A">
        <w:rPr>
          <w:rFonts w:ascii="Times New Roman" w:hAnsi="Times New Roman" w:cs="Times New Roman"/>
          <w:sz w:val="24"/>
          <w:szCs w:val="24"/>
        </w:rPr>
        <w:t xml:space="preserve"> </w:t>
      </w:r>
      <w:r w:rsidR="00EA269A" w:rsidRPr="00EA269A">
        <w:rPr>
          <w:rFonts w:ascii="Times New Roman" w:hAnsi="Times New Roman" w:cs="Times New Roman"/>
          <w:sz w:val="24"/>
          <w:szCs w:val="24"/>
        </w:rPr>
        <w:t xml:space="preserve">their </w:t>
      </w:r>
      <w:r w:rsidR="00B57036">
        <w:rPr>
          <w:rFonts w:ascii="Times New Roman" w:hAnsi="Times New Roman" w:cs="Times New Roman"/>
          <w:sz w:val="24"/>
          <w:szCs w:val="24"/>
        </w:rPr>
        <w:t xml:space="preserve">track </w:t>
      </w:r>
      <w:r w:rsidR="00C735C5">
        <w:rPr>
          <w:rFonts w:ascii="Times New Roman" w:hAnsi="Times New Roman" w:cs="Times New Roman"/>
          <w:sz w:val="24"/>
          <w:szCs w:val="24"/>
        </w:rPr>
        <w:t xml:space="preserve">by comparing their own STEM and non-STEM </w:t>
      </w:r>
      <w:r w:rsidR="00112D58">
        <w:rPr>
          <w:rFonts w:ascii="Times New Roman" w:hAnsi="Times New Roman" w:cs="Times New Roman"/>
          <w:sz w:val="24"/>
          <w:szCs w:val="24"/>
        </w:rPr>
        <w:t xml:space="preserve">abilities </w:t>
      </w:r>
      <w:r w:rsidR="00C735C5">
        <w:rPr>
          <w:rFonts w:ascii="Times New Roman" w:hAnsi="Times New Roman" w:cs="Times New Roman"/>
          <w:sz w:val="24"/>
          <w:szCs w:val="24"/>
        </w:rPr>
        <w:t xml:space="preserve">(their “comparative advantage”) whereas boys are more likely to base their decision on how their STEM ability compares to others (their “absolute advantage”). Because girls often score </w:t>
      </w:r>
      <w:r w:rsidR="00B57036">
        <w:rPr>
          <w:rFonts w:ascii="Times New Roman" w:hAnsi="Times New Roman" w:cs="Times New Roman"/>
          <w:sz w:val="24"/>
          <w:szCs w:val="24"/>
        </w:rPr>
        <w:t xml:space="preserve">higher </w:t>
      </w:r>
      <w:r w:rsidR="00C735C5">
        <w:rPr>
          <w:rFonts w:ascii="Times New Roman" w:hAnsi="Times New Roman" w:cs="Times New Roman"/>
          <w:sz w:val="24"/>
          <w:szCs w:val="24"/>
        </w:rPr>
        <w:t xml:space="preserve">in non-STEM subjects, </w:t>
      </w:r>
      <w:r w:rsidR="00B57036">
        <w:rPr>
          <w:rFonts w:ascii="Times New Roman" w:hAnsi="Times New Roman" w:cs="Times New Roman"/>
          <w:sz w:val="24"/>
          <w:szCs w:val="24"/>
        </w:rPr>
        <w:t xml:space="preserve">looking at comparative advantage </w:t>
      </w:r>
      <w:r w:rsidR="00C735C5">
        <w:rPr>
          <w:rFonts w:ascii="Times New Roman" w:hAnsi="Times New Roman" w:cs="Times New Roman"/>
          <w:sz w:val="24"/>
          <w:szCs w:val="24"/>
        </w:rPr>
        <w:t xml:space="preserve">leads girls who would be competitive in the STEM track </w:t>
      </w:r>
      <w:r w:rsidR="00F3663D">
        <w:rPr>
          <w:rFonts w:ascii="Times New Roman" w:hAnsi="Times New Roman" w:cs="Times New Roman"/>
          <w:sz w:val="24"/>
          <w:szCs w:val="24"/>
        </w:rPr>
        <w:t xml:space="preserve">to </w:t>
      </w:r>
      <w:r w:rsidR="00C735C5">
        <w:rPr>
          <w:rFonts w:ascii="Times New Roman" w:hAnsi="Times New Roman" w:cs="Times New Roman"/>
          <w:sz w:val="24"/>
          <w:szCs w:val="24"/>
        </w:rPr>
        <w:t>nevertheless ch</w:t>
      </w:r>
      <w:r w:rsidR="00F3663D">
        <w:rPr>
          <w:rFonts w:ascii="Times New Roman" w:hAnsi="Times New Roman" w:cs="Times New Roman"/>
          <w:sz w:val="24"/>
          <w:szCs w:val="24"/>
        </w:rPr>
        <w:t>o</w:t>
      </w:r>
      <w:r w:rsidR="00C735C5">
        <w:rPr>
          <w:rFonts w:ascii="Times New Roman" w:hAnsi="Times New Roman" w:cs="Times New Roman"/>
          <w:sz w:val="24"/>
          <w:szCs w:val="24"/>
        </w:rPr>
        <w:t>ose</w:t>
      </w:r>
      <w:r w:rsidR="00A777D2">
        <w:rPr>
          <w:rFonts w:ascii="Times New Roman" w:hAnsi="Times New Roman" w:cs="Times New Roman"/>
          <w:sz w:val="24"/>
          <w:szCs w:val="24"/>
        </w:rPr>
        <w:t xml:space="preserve"> the</w:t>
      </w:r>
      <w:r w:rsidR="00C735C5">
        <w:rPr>
          <w:rFonts w:ascii="Times New Roman" w:hAnsi="Times New Roman" w:cs="Times New Roman"/>
          <w:sz w:val="24"/>
          <w:szCs w:val="24"/>
        </w:rPr>
        <w:t xml:space="preserve"> non-STEM</w:t>
      </w:r>
      <w:r w:rsidR="00A777D2">
        <w:rPr>
          <w:rFonts w:ascii="Times New Roman" w:hAnsi="Times New Roman" w:cs="Times New Roman"/>
          <w:sz w:val="24"/>
          <w:szCs w:val="24"/>
        </w:rPr>
        <w:t xml:space="preserve"> track</w:t>
      </w:r>
      <w:r w:rsidR="00C735C5">
        <w:rPr>
          <w:rFonts w:ascii="Times New Roman" w:hAnsi="Times New Roman" w:cs="Times New Roman"/>
          <w:sz w:val="24"/>
          <w:szCs w:val="24"/>
        </w:rPr>
        <w:t xml:space="preserve">. We further show that </w:t>
      </w:r>
      <w:r w:rsidR="00E75D3C">
        <w:rPr>
          <w:rFonts w:ascii="Times New Roman" w:hAnsi="Times New Roman" w:cs="Times New Roman"/>
          <w:sz w:val="24"/>
          <w:szCs w:val="24"/>
        </w:rPr>
        <w:t xml:space="preserve">choosing the </w:t>
      </w:r>
      <w:r w:rsidR="00B02045">
        <w:rPr>
          <w:rFonts w:ascii="Times New Roman" w:hAnsi="Times New Roman" w:cs="Times New Roman"/>
          <w:sz w:val="24"/>
          <w:szCs w:val="24"/>
        </w:rPr>
        <w:t>non-</w:t>
      </w:r>
      <w:r w:rsidR="00E75D3C">
        <w:rPr>
          <w:rFonts w:ascii="Times New Roman" w:hAnsi="Times New Roman" w:cs="Times New Roman"/>
          <w:sz w:val="24"/>
          <w:szCs w:val="24"/>
        </w:rPr>
        <w:t xml:space="preserve">STEM track </w:t>
      </w:r>
      <w:r w:rsidR="00B02045">
        <w:rPr>
          <w:rFonts w:ascii="Times New Roman" w:hAnsi="Times New Roman" w:cs="Times New Roman"/>
          <w:sz w:val="24"/>
          <w:szCs w:val="24"/>
        </w:rPr>
        <w:t>de</w:t>
      </w:r>
      <w:r w:rsidR="00E75D3C">
        <w:rPr>
          <w:rFonts w:ascii="Times New Roman" w:hAnsi="Times New Roman" w:cs="Times New Roman"/>
          <w:sz w:val="24"/>
          <w:szCs w:val="24"/>
        </w:rPr>
        <w:t>crease</w:t>
      </w:r>
      <w:r w:rsidR="00F3663D">
        <w:rPr>
          <w:rFonts w:ascii="Times New Roman" w:hAnsi="Times New Roman" w:cs="Times New Roman"/>
          <w:sz w:val="24"/>
          <w:szCs w:val="24"/>
        </w:rPr>
        <w:t>s</w:t>
      </w:r>
      <w:r w:rsidR="00E75D3C">
        <w:rPr>
          <w:rFonts w:ascii="Times New Roman" w:hAnsi="Times New Roman" w:cs="Times New Roman"/>
          <w:sz w:val="24"/>
          <w:szCs w:val="24"/>
        </w:rPr>
        <w:t xml:space="preserve"> the chance that t</w:t>
      </w:r>
      <w:r w:rsidR="002B388F">
        <w:rPr>
          <w:rFonts w:ascii="Times New Roman" w:hAnsi="Times New Roman" w:cs="Times New Roman"/>
          <w:sz w:val="24"/>
          <w:szCs w:val="24"/>
        </w:rPr>
        <w:t xml:space="preserve">hese girls </w:t>
      </w:r>
      <w:r w:rsidR="00AE16CF">
        <w:rPr>
          <w:rFonts w:ascii="Times New Roman" w:hAnsi="Times New Roman" w:cs="Times New Roman"/>
          <w:sz w:val="24"/>
          <w:szCs w:val="24"/>
        </w:rPr>
        <w:t xml:space="preserve">access </w:t>
      </w:r>
      <w:r w:rsidR="002B388F">
        <w:rPr>
          <w:rFonts w:ascii="Times New Roman" w:hAnsi="Times New Roman" w:cs="Times New Roman"/>
          <w:sz w:val="24"/>
          <w:szCs w:val="24"/>
        </w:rPr>
        <w:t xml:space="preserve">college </w:t>
      </w:r>
      <w:r w:rsidR="00AE16CF">
        <w:rPr>
          <w:rFonts w:ascii="Times New Roman" w:hAnsi="Times New Roman" w:cs="Times New Roman"/>
          <w:sz w:val="24"/>
          <w:szCs w:val="24"/>
        </w:rPr>
        <w:t xml:space="preserve">and </w:t>
      </w:r>
      <w:r w:rsidR="002B388F">
        <w:rPr>
          <w:rFonts w:ascii="Times New Roman" w:hAnsi="Times New Roman" w:cs="Times New Roman"/>
          <w:sz w:val="24"/>
          <w:szCs w:val="24"/>
        </w:rPr>
        <w:t>elite colleges</w:t>
      </w:r>
      <w:r w:rsidR="00875E7A">
        <w:rPr>
          <w:rFonts w:ascii="Times New Roman" w:hAnsi="Times New Roman" w:cs="Times New Roman"/>
          <w:sz w:val="24"/>
          <w:szCs w:val="24"/>
        </w:rPr>
        <w:t xml:space="preserve">. </w:t>
      </w:r>
      <w:r w:rsidR="00A777D2">
        <w:rPr>
          <w:rFonts w:ascii="Times New Roman" w:hAnsi="Times New Roman" w:cs="Times New Roman"/>
          <w:sz w:val="24"/>
          <w:szCs w:val="24"/>
        </w:rPr>
        <w:t xml:space="preserve">Thus, the STEM track choice not only leads to gender imbalance in the number of STEM graduates but also </w:t>
      </w:r>
      <w:r w:rsidR="00B02045">
        <w:rPr>
          <w:rFonts w:ascii="Times New Roman" w:hAnsi="Times New Roman" w:cs="Times New Roman"/>
          <w:sz w:val="24"/>
          <w:szCs w:val="24"/>
        </w:rPr>
        <w:t xml:space="preserve">to gender </w:t>
      </w:r>
      <w:r w:rsidR="00F3663D">
        <w:rPr>
          <w:rFonts w:ascii="Times New Roman" w:hAnsi="Times New Roman" w:cs="Times New Roman"/>
          <w:sz w:val="24"/>
          <w:szCs w:val="24"/>
        </w:rPr>
        <w:t>inequality in college access</w:t>
      </w:r>
      <w:r w:rsidR="00A777D2">
        <w:rPr>
          <w:rFonts w:ascii="Times New Roman" w:hAnsi="Times New Roman" w:cs="Times New Roman"/>
          <w:sz w:val="24"/>
          <w:szCs w:val="24"/>
        </w:rPr>
        <w:t>.</w:t>
      </w:r>
    </w:p>
    <w:p w14:paraId="760FFCCF" w14:textId="77777777" w:rsidR="00227DB9" w:rsidRDefault="00227DB9" w:rsidP="00227DB9">
      <w:pPr>
        <w:spacing w:after="0" w:line="480" w:lineRule="auto"/>
        <w:rPr>
          <w:rFonts w:ascii="Times New Roman" w:hAnsi="Times New Roman" w:cs="Times New Roman"/>
          <w:b/>
          <w:sz w:val="24"/>
          <w:szCs w:val="24"/>
        </w:rPr>
      </w:pPr>
    </w:p>
    <w:p w14:paraId="70501585" w14:textId="77D4B315" w:rsidR="008506F2" w:rsidRPr="00F50582" w:rsidRDefault="00F50582" w:rsidP="00227DB9">
      <w:pPr>
        <w:spacing w:after="0" w:line="480" w:lineRule="auto"/>
        <w:rPr>
          <w:rFonts w:ascii="Times New Roman" w:hAnsi="Times New Roman" w:cs="Times New Roman"/>
          <w:sz w:val="24"/>
          <w:szCs w:val="24"/>
        </w:rPr>
      </w:pPr>
      <w:r w:rsidRPr="00507B61">
        <w:rPr>
          <w:rFonts w:ascii="Times New Roman" w:hAnsi="Times New Roman" w:cs="Times New Roman"/>
          <w:b/>
          <w:sz w:val="24"/>
          <w:szCs w:val="24"/>
        </w:rPr>
        <w:t>JEL:</w:t>
      </w:r>
      <w:r w:rsidRPr="00F50582">
        <w:rPr>
          <w:rFonts w:ascii="Times New Roman" w:hAnsi="Times New Roman" w:cs="Times New Roman"/>
          <w:sz w:val="24"/>
          <w:szCs w:val="24"/>
        </w:rPr>
        <w:t xml:space="preserve">  </w:t>
      </w:r>
      <w:r w:rsidR="002B15A0">
        <w:rPr>
          <w:rFonts w:ascii="Times New Roman" w:hAnsi="Times New Roman" w:cs="Times New Roman"/>
          <w:sz w:val="24"/>
          <w:szCs w:val="24"/>
        </w:rPr>
        <w:t>I20, I24</w:t>
      </w:r>
      <w:r w:rsidR="0000211F">
        <w:rPr>
          <w:rFonts w:ascii="Times New Roman" w:hAnsi="Times New Roman" w:cs="Times New Roman"/>
          <w:sz w:val="24"/>
          <w:szCs w:val="24"/>
        </w:rPr>
        <w:t>, I25, J16, J24</w:t>
      </w:r>
    </w:p>
    <w:p w14:paraId="376BDC00" w14:textId="6B46D426" w:rsidR="00F50582" w:rsidRDefault="00F50582" w:rsidP="00227DB9">
      <w:pPr>
        <w:spacing w:after="0" w:line="480" w:lineRule="auto"/>
        <w:rPr>
          <w:rFonts w:ascii="Times New Roman" w:hAnsi="Times New Roman" w:cs="Times New Roman"/>
          <w:sz w:val="24"/>
          <w:szCs w:val="24"/>
        </w:rPr>
      </w:pPr>
      <w:r w:rsidRPr="00F50582">
        <w:rPr>
          <w:rFonts w:ascii="Times New Roman" w:hAnsi="Times New Roman" w:cs="Times New Roman"/>
          <w:b/>
          <w:sz w:val="24"/>
          <w:szCs w:val="24"/>
        </w:rPr>
        <w:lastRenderedPageBreak/>
        <w:t>Keywords:</w:t>
      </w:r>
      <w:r w:rsidRPr="00F50582">
        <w:rPr>
          <w:rFonts w:ascii="Times New Roman" w:hAnsi="Times New Roman" w:cs="Times New Roman"/>
          <w:sz w:val="24"/>
          <w:szCs w:val="24"/>
        </w:rPr>
        <w:t xml:space="preserve"> </w:t>
      </w:r>
      <w:r>
        <w:rPr>
          <w:rFonts w:ascii="Times New Roman" w:hAnsi="Times New Roman" w:cs="Times New Roman"/>
          <w:sz w:val="24"/>
          <w:szCs w:val="24"/>
        </w:rPr>
        <w:t>gender</w:t>
      </w:r>
      <w:r w:rsidRPr="00F50582">
        <w:rPr>
          <w:rFonts w:ascii="Times New Roman" w:hAnsi="Times New Roman" w:cs="Times New Roman"/>
          <w:sz w:val="24"/>
          <w:szCs w:val="24"/>
        </w:rPr>
        <w:t xml:space="preserve">, </w:t>
      </w:r>
      <w:r>
        <w:rPr>
          <w:rFonts w:ascii="Times New Roman" w:hAnsi="Times New Roman" w:cs="Times New Roman"/>
          <w:sz w:val="24"/>
          <w:szCs w:val="24"/>
        </w:rPr>
        <w:t>STEM</w:t>
      </w:r>
      <w:r w:rsidRPr="00F50582">
        <w:rPr>
          <w:rFonts w:ascii="Times New Roman" w:hAnsi="Times New Roman" w:cs="Times New Roman"/>
          <w:sz w:val="24"/>
          <w:szCs w:val="24"/>
        </w:rPr>
        <w:t xml:space="preserve">, </w:t>
      </w:r>
      <w:r w:rsidR="00F72BB4">
        <w:rPr>
          <w:rFonts w:ascii="Times New Roman" w:hAnsi="Times New Roman" w:cs="Times New Roman"/>
          <w:sz w:val="24"/>
          <w:szCs w:val="24"/>
        </w:rPr>
        <w:t xml:space="preserve">choices, </w:t>
      </w:r>
      <w:r w:rsidRPr="00F50582">
        <w:rPr>
          <w:rFonts w:ascii="Times New Roman" w:hAnsi="Times New Roman" w:cs="Times New Roman"/>
          <w:sz w:val="24"/>
          <w:szCs w:val="24"/>
        </w:rPr>
        <w:t xml:space="preserve">instrumental variables, </w:t>
      </w:r>
      <w:r>
        <w:rPr>
          <w:rFonts w:ascii="Times New Roman" w:hAnsi="Times New Roman" w:cs="Times New Roman"/>
          <w:sz w:val="24"/>
          <w:szCs w:val="24"/>
        </w:rPr>
        <w:t>competition</w:t>
      </w:r>
      <w:r w:rsidRPr="00F50582">
        <w:rPr>
          <w:rFonts w:ascii="Times New Roman" w:hAnsi="Times New Roman" w:cs="Times New Roman"/>
          <w:sz w:val="24"/>
          <w:szCs w:val="24"/>
        </w:rPr>
        <w:t xml:space="preserve">, </w:t>
      </w:r>
      <w:r w:rsidR="00507B61">
        <w:rPr>
          <w:rFonts w:ascii="Times New Roman" w:hAnsi="Times New Roman" w:cs="Times New Roman"/>
          <w:sz w:val="24"/>
          <w:szCs w:val="24"/>
        </w:rPr>
        <w:t>comparative advantage</w:t>
      </w:r>
    </w:p>
    <w:p w14:paraId="70B8011A" w14:textId="77777777" w:rsidR="00B54251" w:rsidRDefault="00B54251" w:rsidP="002A4E9B">
      <w:pPr>
        <w:spacing w:after="0" w:line="240" w:lineRule="auto"/>
        <w:jc w:val="center"/>
        <w:rPr>
          <w:rFonts w:ascii="Times New Roman" w:hAnsi="Times New Roman" w:cs="Times New Roman"/>
          <w:b/>
          <w:sz w:val="24"/>
          <w:szCs w:val="24"/>
        </w:rPr>
      </w:pPr>
    </w:p>
    <w:p w14:paraId="5E0F347C" w14:textId="77777777" w:rsidR="00B54251" w:rsidRDefault="00B54251" w:rsidP="002A4E9B">
      <w:pPr>
        <w:spacing w:after="0" w:line="240" w:lineRule="auto"/>
        <w:jc w:val="center"/>
        <w:rPr>
          <w:rFonts w:ascii="Times New Roman" w:hAnsi="Times New Roman" w:cs="Times New Roman"/>
          <w:b/>
          <w:sz w:val="24"/>
          <w:szCs w:val="24"/>
        </w:rPr>
      </w:pPr>
    </w:p>
    <w:p w14:paraId="085D6493" w14:textId="77777777" w:rsidR="00B54251" w:rsidRDefault="00B54251" w:rsidP="002A4E9B">
      <w:pPr>
        <w:spacing w:after="0" w:line="240" w:lineRule="auto"/>
        <w:jc w:val="center"/>
        <w:rPr>
          <w:rFonts w:ascii="Times New Roman" w:hAnsi="Times New Roman" w:cs="Times New Roman"/>
          <w:b/>
          <w:sz w:val="24"/>
          <w:szCs w:val="24"/>
        </w:rPr>
      </w:pPr>
    </w:p>
    <w:p w14:paraId="01E8019F" w14:textId="77777777" w:rsidR="00B54251" w:rsidRDefault="00B54251" w:rsidP="002A4E9B">
      <w:pPr>
        <w:spacing w:after="0" w:line="240" w:lineRule="auto"/>
        <w:jc w:val="center"/>
        <w:rPr>
          <w:rFonts w:ascii="Times New Roman" w:hAnsi="Times New Roman" w:cs="Times New Roman"/>
          <w:b/>
          <w:sz w:val="24"/>
          <w:szCs w:val="24"/>
        </w:rPr>
      </w:pPr>
    </w:p>
    <w:p w14:paraId="17F251D9" w14:textId="3587EC9A" w:rsidR="002A4E9B" w:rsidRPr="002A4E9B" w:rsidRDefault="00627345" w:rsidP="002A4E9B">
      <w:pPr>
        <w:spacing w:after="0" w:line="240" w:lineRule="auto"/>
        <w:jc w:val="center"/>
        <w:rPr>
          <w:rFonts w:ascii="Times New Roman" w:hAnsi="Times New Roman" w:cs="Times New Roman"/>
          <w:b/>
          <w:sz w:val="24"/>
          <w:szCs w:val="24"/>
        </w:rPr>
      </w:pPr>
      <w:r w:rsidRPr="00627345">
        <w:rPr>
          <w:rFonts w:ascii="Times New Roman" w:hAnsi="Times New Roman" w:cs="Times New Roman"/>
          <w:b/>
          <w:sz w:val="24"/>
          <w:szCs w:val="24"/>
        </w:rPr>
        <w:t xml:space="preserve">Absolute versus Comparative </w:t>
      </w:r>
      <w:r>
        <w:rPr>
          <w:rFonts w:ascii="Times New Roman" w:hAnsi="Times New Roman" w:cs="Times New Roman"/>
          <w:b/>
          <w:sz w:val="24"/>
          <w:szCs w:val="24"/>
        </w:rPr>
        <w:t>Advantage</w:t>
      </w:r>
      <w:r w:rsidR="002A4E9B" w:rsidRPr="002A4E9B">
        <w:rPr>
          <w:rFonts w:ascii="Times New Roman" w:hAnsi="Times New Roman" w:cs="Times New Roman"/>
          <w:b/>
          <w:sz w:val="24"/>
          <w:szCs w:val="24"/>
        </w:rPr>
        <w:t>: Consequences for Gender Gaps in STEM and College Access</w:t>
      </w:r>
    </w:p>
    <w:p w14:paraId="039198C9" w14:textId="77777777" w:rsidR="001E459D" w:rsidRDefault="001E459D" w:rsidP="001E459D">
      <w:pPr>
        <w:spacing w:after="0" w:line="240" w:lineRule="auto"/>
        <w:jc w:val="center"/>
        <w:rPr>
          <w:rFonts w:ascii="Times New Roman" w:hAnsi="Times New Roman" w:cs="Times New Roman"/>
          <w:b/>
          <w:sz w:val="24"/>
          <w:szCs w:val="24"/>
        </w:rPr>
      </w:pPr>
    </w:p>
    <w:p w14:paraId="039F0E9F" w14:textId="77777777" w:rsidR="001E459D" w:rsidRDefault="001E459D" w:rsidP="001E459D">
      <w:pPr>
        <w:spacing w:after="0" w:line="240" w:lineRule="auto"/>
        <w:jc w:val="center"/>
        <w:rPr>
          <w:rFonts w:ascii="Times New Roman" w:hAnsi="Times New Roman" w:cs="Times New Roman"/>
          <w:b/>
          <w:sz w:val="24"/>
          <w:szCs w:val="24"/>
        </w:rPr>
      </w:pPr>
    </w:p>
    <w:p w14:paraId="00E4C642" w14:textId="5C4C5657" w:rsidR="000220E3" w:rsidRDefault="000220E3" w:rsidP="00803E90">
      <w:pPr>
        <w:spacing w:after="0" w:line="480" w:lineRule="auto"/>
        <w:ind w:firstLine="720"/>
        <w:rPr>
          <w:rFonts w:ascii="Times New Roman" w:hAnsi="Times New Roman" w:cs="Times New Roman"/>
          <w:sz w:val="24"/>
          <w:szCs w:val="24"/>
        </w:rPr>
      </w:pPr>
      <w:r w:rsidRPr="000220E3">
        <w:rPr>
          <w:rFonts w:ascii="Times New Roman" w:hAnsi="Times New Roman" w:cs="Times New Roman"/>
          <w:sz w:val="24"/>
          <w:szCs w:val="24"/>
        </w:rPr>
        <w:t>In</w:t>
      </w:r>
      <w:r w:rsidR="00EA76B1">
        <w:rPr>
          <w:rFonts w:ascii="Times New Roman" w:hAnsi="Times New Roman" w:cs="Times New Roman"/>
          <w:sz w:val="24"/>
          <w:szCs w:val="24"/>
        </w:rPr>
        <w:t xml:space="preserve"> countries around the world,</w:t>
      </w:r>
      <w:r w:rsidRPr="000220E3">
        <w:rPr>
          <w:rFonts w:ascii="Times New Roman" w:hAnsi="Times New Roman" w:cs="Times New Roman"/>
          <w:sz w:val="24"/>
          <w:szCs w:val="24"/>
        </w:rPr>
        <w:t xml:space="preserve"> </w:t>
      </w:r>
      <w:r>
        <w:rPr>
          <w:rFonts w:ascii="Times New Roman" w:hAnsi="Times New Roman" w:cs="Times New Roman"/>
          <w:sz w:val="24"/>
          <w:szCs w:val="24"/>
        </w:rPr>
        <w:t xml:space="preserve">girls </w:t>
      </w:r>
      <w:r w:rsidR="001E3B22">
        <w:rPr>
          <w:rFonts w:ascii="Times New Roman" w:hAnsi="Times New Roman" w:cs="Times New Roman"/>
          <w:sz w:val="24"/>
          <w:szCs w:val="24"/>
        </w:rPr>
        <w:t xml:space="preserve">enter </w:t>
      </w:r>
      <w:r w:rsidR="00AD6E4C">
        <w:rPr>
          <w:rFonts w:ascii="Times New Roman" w:hAnsi="Times New Roman" w:cs="Times New Roman"/>
          <w:sz w:val="24"/>
          <w:szCs w:val="24"/>
        </w:rPr>
        <w:t>key</w:t>
      </w:r>
      <w:r w:rsidR="00B64E7C">
        <w:rPr>
          <w:rFonts w:ascii="Times New Roman" w:hAnsi="Times New Roman" w:cs="Times New Roman"/>
          <w:sz w:val="24"/>
          <w:szCs w:val="24"/>
        </w:rPr>
        <w:t xml:space="preserve"> </w:t>
      </w:r>
      <w:r w:rsidRPr="000220E3">
        <w:rPr>
          <w:rFonts w:ascii="Times New Roman" w:hAnsi="Times New Roman" w:cs="Times New Roman"/>
          <w:sz w:val="24"/>
          <w:szCs w:val="24"/>
        </w:rPr>
        <w:t>science, technology, engineering and math (STEM) majors</w:t>
      </w:r>
      <w:r w:rsidR="00D70E49">
        <w:rPr>
          <w:rFonts w:ascii="Times New Roman" w:hAnsi="Times New Roman" w:cs="Times New Roman"/>
          <w:sz w:val="24"/>
          <w:szCs w:val="24"/>
        </w:rPr>
        <w:t xml:space="preserve"> </w:t>
      </w:r>
      <w:r w:rsidR="00E43E5C">
        <w:rPr>
          <w:rFonts w:ascii="Times New Roman" w:hAnsi="Times New Roman" w:cs="Times New Roman"/>
          <w:sz w:val="24"/>
          <w:szCs w:val="24"/>
        </w:rPr>
        <w:t xml:space="preserve">at </w:t>
      </w:r>
      <w:r w:rsidR="009E64B3">
        <w:rPr>
          <w:rFonts w:ascii="Times New Roman" w:hAnsi="Times New Roman" w:cs="Times New Roman"/>
          <w:sz w:val="24"/>
          <w:szCs w:val="24"/>
        </w:rPr>
        <w:t xml:space="preserve">much </w:t>
      </w:r>
      <w:r w:rsidR="00E43E5C">
        <w:rPr>
          <w:rFonts w:ascii="Times New Roman" w:hAnsi="Times New Roman" w:cs="Times New Roman"/>
          <w:sz w:val="24"/>
          <w:szCs w:val="24"/>
        </w:rPr>
        <w:t>lower rate</w:t>
      </w:r>
      <w:r w:rsidR="00BF7D86">
        <w:rPr>
          <w:rFonts w:ascii="Times New Roman" w:hAnsi="Times New Roman" w:cs="Times New Roman"/>
          <w:sz w:val="24"/>
          <w:szCs w:val="24"/>
        </w:rPr>
        <w:t>s</w:t>
      </w:r>
      <w:r w:rsidR="00E43E5C">
        <w:rPr>
          <w:rFonts w:ascii="Times New Roman" w:hAnsi="Times New Roman" w:cs="Times New Roman"/>
          <w:sz w:val="24"/>
          <w:szCs w:val="24"/>
        </w:rPr>
        <w:t xml:space="preserve"> than boys</w:t>
      </w:r>
      <w:r w:rsidRPr="000220E3">
        <w:rPr>
          <w:rFonts w:ascii="Times New Roman" w:hAnsi="Times New Roman" w:cs="Times New Roman"/>
          <w:sz w:val="24"/>
          <w:szCs w:val="24"/>
        </w:rPr>
        <w:t xml:space="preserve">. </w:t>
      </w:r>
      <w:r w:rsidR="00EA76B1">
        <w:rPr>
          <w:rFonts w:ascii="Times New Roman" w:hAnsi="Times New Roman" w:cs="Times New Roman"/>
          <w:sz w:val="24"/>
          <w:szCs w:val="24"/>
        </w:rPr>
        <w:t>For example, o</w:t>
      </w:r>
      <w:r w:rsidR="008A1639">
        <w:rPr>
          <w:rFonts w:ascii="Times New Roman" w:hAnsi="Times New Roman" w:cs="Times New Roman"/>
          <w:sz w:val="24"/>
          <w:szCs w:val="24"/>
        </w:rPr>
        <w:t xml:space="preserve">nly </w:t>
      </w:r>
      <w:r w:rsidR="00B64E7C">
        <w:rPr>
          <w:rFonts w:ascii="Times New Roman" w:hAnsi="Times New Roman" w:cs="Times New Roman"/>
          <w:sz w:val="24"/>
          <w:szCs w:val="24"/>
        </w:rPr>
        <w:t xml:space="preserve">about </w:t>
      </w:r>
      <w:r w:rsidR="008A1639">
        <w:rPr>
          <w:rFonts w:ascii="Times New Roman" w:hAnsi="Times New Roman" w:cs="Times New Roman"/>
          <w:sz w:val="24"/>
          <w:szCs w:val="24"/>
        </w:rPr>
        <w:t>18% of engineering</w:t>
      </w:r>
      <w:r w:rsidR="00DD2962">
        <w:rPr>
          <w:rFonts w:ascii="Times New Roman" w:hAnsi="Times New Roman" w:cs="Times New Roman"/>
          <w:sz w:val="24"/>
          <w:szCs w:val="24"/>
        </w:rPr>
        <w:t xml:space="preserve"> </w:t>
      </w:r>
      <w:r w:rsidR="008A1639">
        <w:rPr>
          <w:rFonts w:ascii="Times New Roman" w:hAnsi="Times New Roman" w:cs="Times New Roman"/>
          <w:sz w:val="24"/>
          <w:szCs w:val="24"/>
        </w:rPr>
        <w:t xml:space="preserve">students </w:t>
      </w:r>
      <w:r w:rsidR="00DD2962">
        <w:rPr>
          <w:rFonts w:ascii="Times New Roman" w:hAnsi="Times New Roman" w:cs="Times New Roman"/>
          <w:sz w:val="24"/>
          <w:szCs w:val="24"/>
        </w:rPr>
        <w:t xml:space="preserve">in the United States, </w:t>
      </w:r>
      <w:r w:rsidR="00FC552B">
        <w:rPr>
          <w:rFonts w:ascii="Times New Roman" w:hAnsi="Times New Roman" w:cs="Times New Roman"/>
          <w:sz w:val="24"/>
          <w:szCs w:val="24"/>
        </w:rPr>
        <w:t xml:space="preserve">19% of engineering students in Europe and </w:t>
      </w:r>
      <w:r w:rsidR="00D468BC">
        <w:rPr>
          <w:rFonts w:ascii="Times New Roman" w:hAnsi="Times New Roman" w:cs="Times New Roman"/>
          <w:sz w:val="24"/>
          <w:szCs w:val="24"/>
        </w:rPr>
        <w:t xml:space="preserve">14% of engineering </w:t>
      </w:r>
      <w:r w:rsidR="00211DC6" w:rsidRPr="00625256">
        <w:rPr>
          <w:rFonts w:ascii="Times New Roman" w:hAnsi="Times New Roman" w:cs="Times New Roman"/>
          <w:sz w:val="24"/>
          <w:szCs w:val="24"/>
        </w:rPr>
        <w:t>and</w:t>
      </w:r>
      <w:r w:rsidR="00211DC6">
        <w:rPr>
          <w:rFonts w:ascii="Times New Roman" w:hAnsi="Times New Roman" w:cs="Times New Roman"/>
          <w:sz w:val="24"/>
          <w:szCs w:val="24"/>
        </w:rPr>
        <w:t xml:space="preserve"> science </w:t>
      </w:r>
      <w:r w:rsidR="00D468BC">
        <w:rPr>
          <w:rFonts w:ascii="Times New Roman" w:hAnsi="Times New Roman" w:cs="Times New Roman"/>
          <w:sz w:val="24"/>
          <w:szCs w:val="24"/>
        </w:rPr>
        <w:t xml:space="preserve">students </w:t>
      </w:r>
      <w:r w:rsidR="00FC552B">
        <w:rPr>
          <w:rFonts w:ascii="Times New Roman" w:hAnsi="Times New Roman" w:cs="Times New Roman"/>
          <w:sz w:val="24"/>
          <w:szCs w:val="24"/>
        </w:rPr>
        <w:t xml:space="preserve">in Japan are female </w:t>
      </w:r>
      <w:r w:rsidR="009E64B3" w:rsidRPr="009E64B3">
        <w:rPr>
          <w:rFonts w:ascii="Times New Roman" w:hAnsi="Times New Roman" w:cs="Times New Roman"/>
          <w:sz w:val="24"/>
          <w:szCs w:val="24"/>
        </w:rPr>
        <w:t>(</w:t>
      </w:r>
      <w:r w:rsidR="00881231" w:rsidRPr="00881231">
        <w:rPr>
          <w:rFonts w:ascii="Times New Roman" w:hAnsi="Times New Roman" w:cs="Times New Roman"/>
          <w:sz w:val="24"/>
          <w:szCs w:val="24"/>
        </w:rPr>
        <w:t>National Science Board</w:t>
      </w:r>
      <w:r w:rsidR="00DD2962">
        <w:rPr>
          <w:rFonts w:ascii="Times New Roman" w:hAnsi="Times New Roman" w:cs="Times New Roman"/>
          <w:sz w:val="24"/>
          <w:szCs w:val="24"/>
        </w:rPr>
        <w:t xml:space="preserve">, 2012; </w:t>
      </w:r>
      <w:r w:rsidR="00FC552B">
        <w:rPr>
          <w:rFonts w:ascii="Times New Roman" w:hAnsi="Times New Roman" w:cs="Times New Roman"/>
          <w:sz w:val="24"/>
          <w:szCs w:val="24"/>
        </w:rPr>
        <w:t xml:space="preserve">Eurostat, 2012; </w:t>
      </w:r>
      <w:r w:rsidR="00D468BC">
        <w:rPr>
          <w:rFonts w:ascii="Times New Roman" w:hAnsi="Times New Roman" w:cs="Times New Roman"/>
          <w:sz w:val="24"/>
          <w:szCs w:val="24"/>
        </w:rPr>
        <w:t>MEXT</w:t>
      </w:r>
      <w:r w:rsidR="009E64B3" w:rsidRPr="009E64B3">
        <w:rPr>
          <w:rFonts w:ascii="Times New Roman" w:hAnsi="Times New Roman" w:cs="Times New Roman"/>
          <w:sz w:val="24"/>
          <w:szCs w:val="24"/>
        </w:rPr>
        <w:t xml:space="preserve">, </w:t>
      </w:r>
      <w:r w:rsidR="009E64B3" w:rsidRPr="00105183">
        <w:rPr>
          <w:rFonts w:ascii="Times New Roman" w:hAnsi="Times New Roman" w:cs="Times New Roman"/>
          <w:sz w:val="24"/>
          <w:szCs w:val="24"/>
        </w:rPr>
        <w:t>20</w:t>
      </w:r>
      <w:r w:rsidR="00820D44">
        <w:rPr>
          <w:rFonts w:ascii="Times New Roman" w:hAnsi="Times New Roman" w:cs="Times New Roman"/>
          <w:sz w:val="24"/>
          <w:szCs w:val="24"/>
        </w:rPr>
        <w:t>09</w:t>
      </w:r>
      <w:r w:rsidR="009E64B3" w:rsidRPr="009E64B3">
        <w:rPr>
          <w:rFonts w:ascii="Times New Roman" w:hAnsi="Times New Roman" w:cs="Times New Roman"/>
          <w:sz w:val="24"/>
          <w:szCs w:val="24"/>
        </w:rPr>
        <w:t>)</w:t>
      </w:r>
      <w:r w:rsidR="00E362E1">
        <w:rPr>
          <w:rFonts w:ascii="Times New Roman" w:hAnsi="Times New Roman" w:cs="Times New Roman"/>
          <w:sz w:val="24"/>
          <w:szCs w:val="24"/>
        </w:rPr>
        <w:t>.</w:t>
      </w:r>
      <w:r w:rsidR="00E75E94">
        <w:rPr>
          <w:rFonts w:ascii="Times New Roman" w:hAnsi="Times New Roman" w:cs="Times New Roman"/>
          <w:sz w:val="24"/>
          <w:szCs w:val="24"/>
        </w:rPr>
        <w:t xml:space="preserve"> </w:t>
      </w:r>
      <w:r w:rsidR="00B54251">
        <w:rPr>
          <w:rFonts w:ascii="Times New Roman" w:hAnsi="Times New Roman" w:cs="Times New Roman"/>
          <w:sz w:val="24"/>
          <w:szCs w:val="24"/>
        </w:rPr>
        <w:t>I</w:t>
      </w:r>
      <w:r w:rsidR="00EA76B1" w:rsidRPr="00EE6F36">
        <w:rPr>
          <w:rFonts w:ascii="Times New Roman" w:hAnsi="Times New Roman" w:cs="Times New Roman"/>
          <w:sz w:val="24"/>
          <w:szCs w:val="24"/>
        </w:rPr>
        <w:t xml:space="preserve">n </w:t>
      </w:r>
      <w:r w:rsidR="00EA76B1">
        <w:rPr>
          <w:rFonts w:ascii="Times New Roman" w:hAnsi="Times New Roman" w:cs="Times New Roman"/>
          <w:sz w:val="24"/>
          <w:szCs w:val="24"/>
        </w:rPr>
        <w:t>Brazil</w:t>
      </w:r>
      <w:r w:rsidR="00EA76B1" w:rsidRPr="00EE6F36">
        <w:rPr>
          <w:rFonts w:ascii="Times New Roman" w:hAnsi="Times New Roman" w:cs="Times New Roman"/>
          <w:sz w:val="24"/>
          <w:szCs w:val="24"/>
        </w:rPr>
        <w:t xml:space="preserve">, boys outnumber girls by almost </w:t>
      </w:r>
      <w:r w:rsidR="00EA76B1">
        <w:rPr>
          <w:rFonts w:ascii="Times New Roman" w:hAnsi="Times New Roman" w:cs="Times New Roman"/>
          <w:sz w:val="24"/>
          <w:szCs w:val="24"/>
        </w:rPr>
        <w:t>8</w:t>
      </w:r>
      <w:r w:rsidR="00EA76B1" w:rsidRPr="00EE6F36">
        <w:rPr>
          <w:rFonts w:ascii="Times New Roman" w:hAnsi="Times New Roman" w:cs="Times New Roman"/>
          <w:sz w:val="24"/>
          <w:szCs w:val="24"/>
        </w:rPr>
        <w:t xml:space="preserve"> to 1 in </w:t>
      </w:r>
      <w:r w:rsidR="00EA76B1">
        <w:rPr>
          <w:rFonts w:ascii="Times New Roman" w:hAnsi="Times New Roman" w:cs="Times New Roman"/>
          <w:sz w:val="24"/>
          <w:szCs w:val="24"/>
        </w:rPr>
        <w:t xml:space="preserve">electrical </w:t>
      </w:r>
      <w:r w:rsidR="00EA76B1" w:rsidRPr="00EE6F36">
        <w:rPr>
          <w:rFonts w:ascii="Times New Roman" w:hAnsi="Times New Roman" w:cs="Times New Roman"/>
          <w:sz w:val="24"/>
          <w:szCs w:val="24"/>
        </w:rPr>
        <w:t xml:space="preserve">engineering and </w:t>
      </w:r>
      <w:r w:rsidR="00EA76B1">
        <w:rPr>
          <w:rFonts w:ascii="Times New Roman" w:hAnsi="Times New Roman" w:cs="Times New Roman"/>
          <w:sz w:val="24"/>
          <w:szCs w:val="24"/>
        </w:rPr>
        <w:t xml:space="preserve">computer science </w:t>
      </w:r>
      <w:r w:rsidR="00EA76B1" w:rsidRPr="00EE6F36">
        <w:rPr>
          <w:rFonts w:ascii="Times New Roman" w:hAnsi="Times New Roman" w:cs="Times New Roman"/>
          <w:sz w:val="24"/>
          <w:szCs w:val="24"/>
        </w:rPr>
        <w:t>majors</w:t>
      </w:r>
      <w:r w:rsidR="0014317C">
        <w:rPr>
          <w:rFonts w:ascii="Times New Roman" w:hAnsi="Times New Roman" w:cs="Times New Roman"/>
          <w:sz w:val="24"/>
          <w:szCs w:val="24"/>
        </w:rPr>
        <w:t>, while i</w:t>
      </w:r>
      <w:r w:rsidR="00EA76B1">
        <w:rPr>
          <w:rFonts w:ascii="Times New Roman" w:hAnsi="Times New Roman" w:cs="Times New Roman"/>
          <w:sz w:val="24"/>
          <w:szCs w:val="24"/>
        </w:rPr>
        <w:t xml:space="preserve">n </w:t>
      </w:r>
      <w:proofErr w:type="gramStart"/>
      <w:r w:rsidR="00EA76B1">
        <w:rPr>
          <w:rFonts w:ascii="Times New Roman" w:hAnsi="Times New Roman" w:cs="Times New Roman"/>
          <w:sz w:val="24"/>
          <w:szCs w:val="24"/>
        </w:rPr>
        <w:t>Russia,</w:t>
      </w:r>
      <w:proofErr w:type="gramEnd"/>
      <w:r w:rsidR="00EA76B1">
        <w:rPr>
          <w:rFonts w:ascii="Times New Roman" w:hAnsi="Times New Roman" w:cs="Times New Roman"/>
          <w:sz w:val="24"/>
          <w:szCs w:val="24"/>
        </w:rPr>
        <w:t xml:space="preserve"> boys outnumber girls by almost 4 to 1 in engineering and technology majors (</w:t>
      </w:r>
      <w:r w:rsidR="0014317C">
        <w:rPr>
          <w:rFonts w:ascii="Times New Roman" w:hAnsi="Times New Roman" w:cs="Times New Roman"/>
          <w:sz w:val="24"/>
          <w:szCs w:val="24"/>
        </w:rPr>
        <w:t xml:space="preserve">INEP, 2013; </w:t>
      </w:r>
      <w:r w:rsidR="00EA76B1">
        <w:rPr>
          <w:rFonts w:ascii="Times New Roman" w:hAnsi="Times New Roman" w:cs="Times New Roman"/>
          <w:sz w:val="24"/>
          <w:szCs w:val="24"/>
        </w:rPr>
        <w:t>Gerber and Schaefer, 2004).</w:t>
      </w:r>
      <w:r w:rsidR="0060574B">
        <w:rPr>
          <w:rFonts w:ascii="Times New Roman" w:hAnsi="Times New Roman" w:cs="Times New Roman"/>
          <w:sz w:val="24"/>
          <w:szCs w:val="24"/>
        </w:rPr>
        <w:t xml:space="preserve"> </w:t>
      </w:r>
      <w:r w:rsidR="00625256">
        <w:rPr>
          <w:rFonts w:ascii="Times New Roman" w:hAnsi="Times New Roman" w:cs="Times New Roman"/>
          <w:sz w:val="24"/>
          <w:szCs w:val="24"/>
        </w:rPr>
        <w:t xml:space="preserve">The </w:t>
      </w:r>
      <w:r w:rsidR="00DD2962" w:rsidRPr="00DD2962">
        <w:rPr>
          <w:rFonts w:ascii="Times New Roman" w:hAnsi="Times New Roman" w:cs="Times New Roman"/>
          <w:sz w:val="24"/>
          <w:szCs w:val="24"/>
        </w:rPr>
        <w:t xml:space="preserve">substantial </w:t>
      </w:r>
      <w:r w:rsidR="000917A0">
        <w:rPr>
          <w:rFonts w:ascii="Times New Roman" w:hAnsi="Times New Roman" w:cs="Times New Roman"/>
          <w:sz w:val="24"/>
          <w:szCs w:val="24"/>
        </w:rPr>
        <w:t xml:space="preserve">gender gap in </w:t>
      </w:r>
      <w:r w:rsidR="000917A0" w:rsidRPr="000917A0">
        <w:rPr>
          <w:rFonts w:ascii="Times New Roman" w:hAnsi="Times New Roman" w:cs="Times New Roman"/>
          <w:sz w:val="24"/>
          <w:szCs w:val="24"/>
        </w:rPr>
        <w:t>STEM majors</w:t>
      </w:r>
      <w:r w:rsidR="003D6BBF">
        <w:rPr>
          <w:rFonts w:ascii="Times New Roman" w:hAnsi="Times New Roman" w:cs="Times New Roman"/>
          <w:sz w:val="24"/>
          <w:szCs w:val="24"/>
        </w:rPr>
        <w:t>—</w:t>
      </w:r>
      <w:r w:rsidR="00A1327D">
        <w:rPr>
          <w:rFonts w:ascii="Times New Roman" w:hAnsi="Times New Roman" w:cs="Times New Roman"/>
          <w:sz w:val="24"/>
          <w:szCs w:val="24"/>
        </w:rPr>
        <w:t xml:space="preserve">which </w:t>
      </w:r>
      <w:r w:rsidR="000917A0" w:rsidRPr="000917A0">
        <w:rPr>
          <w:rFonts w:ascii="Times New Roman" w:hAnsi="Times New Roman" w:cs="Times New Roman"/>
          <w:sz w:val="24"/>
          <w:szCs w:val="24"/>
        </w:rPr>
        <w:t>translate</w:t>
      </w:r>
      <w:r w:rsidR="00190C8F">
        <w:rPr>
          <w:rFonts w:ascii="Times New Roman" w:hAnsi="Times New Roman" w:cs="Times New Roman"/>
          <w:sz w:val="24"/>
          <w:szCs w:val="24"/>
        </w:rPr>
        <w:t>s</w:t>
      </w:r>
      <w:r w:rsidR="000917A0" w:rsidRPr="000917A0">
        <w:rPr>
          <w:rFonts w:ascii="Times New Roman" w:hAnsi="Times New Roman" w:cs="Times New Roman"/>
          <w:sz w:val="24"/>
          <w:szCs w:val="24"/>
        </w:rPr>
        <w:t xml:space="preserve"> into </w:t>
      </w:r>
      <w:r w:rsidR="00190C8F">
        <w:rPr>
          <w:rFonts w:ascii="Times New Roman" w:hAnsi="Times New Roman" w:cs="Times New Roman"/>
          <w:sz w:val="24"/>
          <w:szCs w:val="24"/>
        </w:rPr>
        <w:t xml:space="preserve">a </w:t>
      </w:r>
      <w:r w:rsidR="000917A0" w:rsidRPr="000917A0">
        <w:rPr>
          <w:rFonts w:ascii="Times New Roman" w:hAnsi="Times New Roman" w:cs="Times New Roman"/>
          <w:sz w:val="24"/>
          <w:szCs w:val="24"/>
        </w:rPr>
        <w:t xml:space="preserve">substantial gender </w:t>
      </w:r>
      <w:r w:rsidR="00F02ED2">
        <w:rPr>
          <w:rFonts w:ascii="Times New Roman" w:hAnsi="Times New Roman" w:cs="Times New Roman"/>
          <w:sz w:val="24"/>
          <w:szCs w:val="24"/>
        </w:rPr>
        <w:t>gap</w:t>
      </w:r>
      <w:r w:rsidR="000917A0" w:rsidRPr="000917A0">
        <w:rPr>
          <w:rFonts w:ascii="Times New Roman" w:hAnsi="Times New Roman" w:cs="Times New Roman"/>
          <w:sz w:val="24"/>
          <w:szCs w:val="24"/>
        </w:rPr>
        <w:t xml:space="preserve"> in </w:t>
      </w:r>
      <w:r w:rsidR="006B26A0">
        <w:rPr>
          <w:rFonts w:ascii="Times New Roman" w:hAnsi="Times New Roman" w:cs="Times New Roman"/>
          <w:sz w:val="24"/>
          <w:szCs w:val="24"/>
        </w:rPr>
        <w:t>high</w:t>
      </w:r>
      <w:r w:rsidR="00BF7D86">
        <w:rPr>
          <w:rFonts w:ascii="Times New Roman" w:hAnsi="Times New Roman" w:cs="Times New Roman"/>
          <w:sz w:val="24"/>
          <w:szCs w:val="24"/>
        </w:rPr>
        <w:t>er</w:t>
      </w:r>
      <w:r w:rsidR="006B26A0">
        <w:rPr>
          <w:rFonts w:ascii="Times New Roman" w:hAnsi="Times New Roman" w:cs="Times New Roman"/>
          <w:sz w:val="24"/>
          <w:szCs w:val="24"/>
        </w:rPr>
        <w:t xml:space="preserve">-paying </w:t>
      </w:r>
      <w:r w:rsidR="000917A0" w:rsidRPr="000917A0">
        <w:rPr>
          <w:rFonts w:ascii="Times New Roman" w:hAnsi="Times New Roman" w:cs="Times New Roman"/>
          <w:sz w:val="24"/>
          <w:szCs w:val="24"/>
        </w:rPr>
        <w:t xml:space="preserve">science and engineering </w:t>
      </w:r>
      <w:r w:rsidR="004D19A4">
        <w:rPr>
          <w:rFonts w:ascii="Times New Roman" w:hAnsi="Times New Roman" w:cs="Times New Roman"/>
          <w:sz w:val="24"/>
          <w:szCs w:val="24"/>
        </w:rPr>
        <w:t>occupation</w:t>
      </w:r>
      <w:r w:rsidR="000917A0" w:rsidRPr="000917A0">
        <w:rPr>
          <w:rFonts w:ascii="Times New Roman" w:hAnsi="Times New Roman" w:cs="Times New Roman"/>
          <w:sz w:val="24"/>
          <w:szCs w:val="24"/>
        </w:rPr>
        <w:t>s</w:t>
      </w:r>
      <w:r w:rsidR="001177E2">
        <w:rPr>
          <w:rFonts w:ascii="Times New Roman" w:hAnsi="Times New Roman" w:cs="Times New Roman"/>
          <w:sz w:val="24"/>
          <w:szCs w:val="24"/>
        </w:rPr>
        <w:t xml:space="preserve"> after students graduate</w:t>
      </w:r>
      <w:r w:rsidR="007F3E0B">
        <w:rPr>
          <w:rFonts w:ascii="Times New Roman" w:hAnsi="Times New Roman" w:cs="Times New Roman"/>
          <w:sz w:val="24"/>
          <w:szCs w:val="24"/>
        </w:rPr>
        <w:t xml:space="preserve"> from college</w:t>
      </w:r>
      <w:r w:rsidR="003D6BBF">
        <w:rPr>
          <w:rFonts w:ascii="Times New Roman" w:hAnsi="Times New Roman" w:cs="Times New Roman"/>
          <w:sz w:val="24"/>
          <w:szCs w:val="24"/>
        </w:rPr>
        <w:t>—</w:t>
      </w:r>
      <w:r w:rsidR="0038406C">
        <w:rPr>
          <w:rFonts w:ascii="Times New Roman" w:hAnsi="Times New Roman" w:cs="Times New Roman"/>
          <w:sz w:val="24"/>
          <w:szCs w:val="24"/>
        </w:rPr>
        <w:t>ha</w:t>
      </w:r>
      <w:r w:rsidR="00190C8F">
        <w:rPr>
          <w:rFonts w:ascii="Times New Roman" w:hAnsi="Times New Roman" w:cs="Times New Roman"/>
          <w:sz w:val="24"/>
          <w:szCs w:val="24"/>
        </w:rPr>
        <w:t>s</w:t>
      </w:r>
      <w:r w:rsidR="0038406C">
        <w:rPr>
          <w:rFonts w:ascii="Times New Roman" w:hAnsi="Times New Roman" w:cs="Times New Roman"/>
          <w:sz w:val="24"/>
          <w:szCs w:val="24"/>
        </w:rPr>
        <w:t xml:space="preserve"> </w:t>
      </w:r>
      <w:r w:rsidR="000917A0">
        <w:rPr>
          <w:rFonts w:ascii="Times New Roman" w:hAnsi="Times New Roman" w:cs="Times New Roman"/>
          <w:sz w:val="24"/>
          <w:szCs w:val="24"/>
        </w:rPr>
        <w:t xml:space="preserve">significant </w:t>
      </w:r>
      <w:r w:rsidR="0038406C">
        <w:rPr>
          <w:rFonts w:ascii="Times New Roman" w:hAnsi="Times New Roman" w:cs="Times New Roman"/>
          <w:sz w:val="24"/>
          <w:szCs w:val="24"/>
        </w:rPr>
        <w:t xml:space="preserve">implications for </w:t>
      </w:r>
      <w:r w:rsidR="00B26740">
        <w:rPr>
          <w:rFonts w:ascii="Times New Roman" w:hAnsi="Times New Roman" w:cs="Times New Roman"/>
          <w:sz w:val="24"/>
          <w:szCs w:val="24"/>
        </w:rPr>
        <w:t xml:space="preserve">social </w:t>
      </w:r>
      <w:r w:rsidRPr="000220E3">
        <w:rPr>
          <w:rFonts w:ascii="Times New Roman" w:hAnsi="Times New Roman" w:cs="Times New Roman"/>
          <w:sz w:val="24"/>
          <w:szCs w:val="24"/>
        </w:rPr>
        <w:t>inequality</w:t>
      </w:r>
      <w:r w:rsidR="003634BF">
        <w:rPr>
          <w:rFonts w:ascii="Times New Roman" w:hAnsi="Times New Roman" w:cs="Times New Roman"/>
          <w:sz w:val="24"/>
          <w:szCs w:val="24"/>
        </w:rPr>
        <w:t xml:space="preserve"> (</w:t>
      </w:r>
      <w:r w:rsidR="000917A0" w:rsidRPr="000917A0">
        <w:rPr>
          <w:rFonts w:ascii="Times New Roman" w:hAnsi="Times New Roman" w:cs="Times New Roman"/>
          <w:sz w:val="24"/>
          <w:szCs w:val="24"/>
        </w:rPr>
        <w:t>Barres, 20</w:t>
      </w:r>
      <w:r w:rsidR="000917A0">
        <w:rPr>
          <w:rFonts w:ascii="Times New Roman" w:hAnsi="Times New Roman" w:cs="Times New Roman"/>
          <w:sz w:val="24"/>
          <w:szCs w:val="24"/>
        </w:rPr>
        <w:t xml:space="preserve">06, </w:t>
      </w:r>
      <w:proofErr w:type="spellStart"/>
      <w:r w:rsidR="00A4213F">
        <w:rPr>
          <w:rFonts w:ascii="Times New Roman" w:hAnsi="Times New Roman" w:cs="Times New Roman"/>
          <w:sz w:val="24"/>
          <w:szCs w:val="24"/>
        </w:rPr>
        <w:t>Xie</w:t>
      </w:r>
      <w:proofErr w:type="spellEnd"/>
      <w:r w:rsidR="00A4213F">
        <w:rPr>
          <w:rFonts w:ascii="Times New Roman" w:hAnsi="Times New Roman" w:cs="Times New Roman"/>
          <w:sz w:val="24"/>
          <w:szCs w:val="24"/>
        </w:rPr>
        <w:t xml:space="preserve"> and </w:t>
      </w:r>
      <w:proofErr w:type="spellStart"/>
      <w:r w:rsidR="00A4213F">
        <w:rPr>
          <w:rFonts w:ascii="Times New Roman" w:hAnsi="Times New Roman" w:cs="Times New Roman"/>
          <w:sz w:val="24"/>
          <w:szCs w:val="24"/>
        </w:rPr>
        <w:t>Shauman</w:t>
      </w:r>
      <w:proofErr w:type="spellEnd"/>
      <w:r w:rsidR="00A4213F">
        <w:rPr>
          <w:rFonts w:ascii="Times New Roman" w:hAnsi="Times New Roman" w:cs="Times New Roman"/>
          <w:sz w:val="24"/>
          <w:szCs w:val="24"/>
        </w:rPr>
        <w:t>, 2003</w:t>
      </w:r>
      <w:r w:rsidR="003634BF">
        <w:rPr>
          <w:rFonts w:ascii="Times New Roman" w:hAnsi="Times New Roman" w:cs="Times New Roman"/>
          <w:sz w:val="24"/>
          <w:szCs w:val="24"/>
        </w:rPr>
        <w:t>)</w:t>
      </w:r>
      <w:r w:rsidR="00DD2962">
        <w:rPr>
          <w:rFonts w:ascii="Times New Roman" w:hAnsi="Times New Roman" w:cs="Times New Roman"/>
          <w:sz w:val="24"/>
          <w:szCs w:val="24"/>
        </w:rPr>
        <w:t>. Th</w:t>
      </w:r>
      <w:r w:rsidR="00190C8F">
        <w:rPr>
          <w:rFonts w:ascii="Times New Roman" w:hAnsi="Times New Roman" w:cs="Times New Roman"/>
          <w:sz w:val="24"/>
          <w:szCs w:val="24"/>
        </w:rPr>
        <w:t>is</w:t>
      </w:r>
      <w:r w:rsidR="00DD2962">
        <w:rPr>
          <w:rFonts w:ascii="Times New Roman" w:hAnsi="Times New Roman" w:cs="Times New Roman"/>
          <w:sz w:val="24"/>
          <w:szCs w:val="24"/>
        </w:rPr>
        <w:t xml:space="preserve"> gender gap</w:t>
      </w:r>
      <w:r w:rsidR="00F70A84">
        <w:rPr>
          <w:rFonts w:ascii="Times New Roman" w:hAnsi="Times New Roman" w:cs="Times New Roman"/>
          <w:sz w:val="24"/>
          <w:szCs w:val="24"/>
        </w:rPr>
        <w:t xml:space="preserve"> </w:t>
      </w:r>
      <w:r w:rsidR="00190C8F">
        <w:rPr>
          <w:rFonts w:ascii="Times New Roman" w:hAnsi="Times New Roman" w:cs="Times New Roman"/>
          <w:sz w:val="24"/>
          <w:szCs w:val="24"/>
        </w:rPr>
        <w:t>is</w:t>
      </w:r>
      <w:r w:rsidR="006B26A0">
        <w:rPr>
          <w:rFonts w:ascii="Times New Roman" w:hAnsi="Times New Roman" w:cs="Times New Roman"/>
          <w:sz w:val="24"/>
          <w:szCs w:val="24"/>
        </w:rPr>
        <w:t xml:space="preserve"> </w:t>
      </w:r>
      <w:r w:rsidR="005037C7">
        <w:rPr>
          <w:rFonts w:ascii="Times New Roman" w:hAnsi="Times New Roman" w:cs="Times New Roman"/>
          <w:sz w:val="24"/>
          <w:szCs w:val="24"/>
        </w:rPr>
        <w:t xml:space="preserve">also </w:t>
      </w:r>
      <w:r w:rsidR="00190C8F">
        <w:rPr>
          <w:rFonts w:ascii="Times New Roman" w:hAnsi="Times New Roman" w:cs="Times New Roman"/>
          <w:sz w:val="24"/>
          <w:szCs w:val="24"/>
        </w:rPr>
        <w:t xml:space="preserve">a </w:t>
      </w:r>
      <w:r w:rsidR="005037C7">
        <w:rPr>
          <w:rFonts w:ascii="Times New Roman" w:hAnsi="Times New Roman" w:cs="Times New Roman"/>
          <w:sz w:val="24"/>
          <w:szCs w:val="24"/>
        </w:rPr>
        <w:t xml:space="preserve">source of economic inefficiency </w:t>
      </w:r>
      <w:r w:rsidR="00B67550">
        <w:rPr>
          <w:rFonts w:ascii="Times New Roman" w:hAnsi="Times New Roman" w:cs="Times New Roman"/>
          <w:sz w:val="24"/>
          <w:szCs w:val="24"/>
        </w:rPr>
        <w:t xml:space="preserve">if </w:t>
      </w:r>
      <w:r w:rsidR="00BC66BB">
        <w:rPr>
          <w:rFonts w:ascii="Times New Roman" w:hAnsi="Times New Roman" w:cs="Times New Roman"/>
          <w:sz w:val="24"/>
          <w:szCs w:val="24"/>
        </w:rPr>
        <w:t xml:space="preserve">girls </w:t>
      </w:r>
      <w:r w:rsidR="00F21059">
        <w:rPr>
          <w:rFonts w:ascii="Times New Roman" w:hAnsi="Times New Roman" w:cs="Times New Roman"/>
          <w:sz w:val="24"/>
          <w:szCs w:val="24"/>
        </w:rPr>
        <w:t xml:space="preserve">who </w:t>
      </w:r>
      <w:r w:rsidR="00F80D6D">
        <w:rPr>
          <w:rFonts w:ascii="Times New Roman" w:hAnsi="Times New Roman" w:cs="Times New Roman"/>
          <w:sz w:val="24"/>
          <w:szCs w:val="24"/>
        </w:rPr>
        <w:t xml:space="preserve">would be </w:t>
      </w:r>
      <w:r w:rsidR="00F21059">
        <w:rPr>
          <w:rFonts w:ascii="Times New Roman" w:hAnsi="Times New Roman" w:cs="Times New Roman"/>
          <w:sz w:val="24"/>
          <w:szCs w:val="24"/>
        </w:rPr>
        <w:t xml:space="preserve">more economically productive in </w:t>
      </w:r>
      <w:r w:rsidR="00BC66BB">
        <w:rPr>
          <w:rFonts w:ascii="Times New Roman" w:hAnsi="Times New Roman" w:cs="Times New Roman"/>
          <w:sz w:val="24"/>
          <w:szCs w:val="24"/>
        </w:rPr>
        <w:t xml:space="preserve">STEM </w:t>
      </w:r>
      <w:r w:rsidR="00F80D6D">
        <w:rPr>
          <w:rFonts w:ascii="Times New Roman" w:hAnsi="Times New Roman" w:cs="Times New Roman"/>
          <w:sz w:val="24"/>
          <w:szCs w:val="24"/>
        </w:rPr>
        <w:t xml:space="preserve">occupations </w:t>
      </w:r>
      <w:r w:rsidR="00820618">
        <w:rPr>
          <w:rFonts w:ascii="Times New Roman" w:hAnsi="Times New Roman" w:cs="Times New Roman"/>
          <w:sz w:val="24"/>
          <w:szCs w:val="24"/>
        </w:rPr>
        <w:t>(</w:t>
      </w:r>
      <w:r w:rsidR="00C678EA">
        <w:rPr>
          <w:rFonts w:ascii="Times New Roman" w:hAnsi="Times New Roman" w:cs="Times New Roman"/>
          <w:sz w:val="24"/>
          <w:szCs w:val="24"/>
        </w:rPr>
        <w:t xml:space="preserve">as opposed to non-STEM </w:t>
      </w:r>
      <w:r w:rsidR="00F80D6D">
        <w:rPr>
          <w:rFonts w:ascii="Times New Roman" w:hAnsi="Times New Roman" w:cs="Times New Roman"/>
          <w:sz w:val="24"/>
          <w:szCs w:val="24"/>
        </w:rPr>
        <w:t>occupations</w:t>
      </w:r>
      <w:r w:rsidR="00820618">
        <w:rPr>
          <w:rFonts w:ascii="Times New Roman" w:hAnsi="Times New Roman" w:cs="Times New Roman"/>
          <w:sz w:val="24"/>
          <w:szCs w:val="24"/>
        </w:rPr>
        <w:t>)</w:t>
      </w:r>
      <w:r w:rsidR="00BC66BB">
        <w:rPr>
          <w:rFonts w:ascii="Times New Roman" w:hAnsi="Times New Roman" w:cs="Times New Roman"/>
          <w:sz w:val="24"/>
          <w:szCs w:val="24"/>
        </w:rPr>
        <w:t xml:space="preserve"> systemati</w:t>
      </w:r>
      <w:r w:rsidR="00ED07CF">
        <w:rPr>
          <w:rFonts w:ascii="Times New Roman" w:hAnsi="Times New Roman" w:cs="Times New Roman"/>
          <w:sz w:val="24"/>
          <w:szCs w:val="24"/>
        </w:rPr>
        <w:t>cally fail to enter STEM majors</w:t>
      </w:r>
      <w:r w:rsidR="006D0C91">
        <w:rPr>
          <w:rFonts w:ascii="Times New Roman" w:hAnsi="Times New Roman" w:cs="Times New Roman"/>
          <w:sz w:val="24"/>
          <w:szCs w:val="24"/>
        </w:rPr>
        <w:t xml:space="preserve"> (</w:t>
      </w:r>
      <w:proofErr w:type="spellStart"/>
      <w:r w:rsidR="00881231">
        <w:rPr>
          <w:rFonts w:ascii="Times New Roman" w:hAnsi="Times New Roman" w:cs="Times New Roman"/>
          <w:sz w:val="24"/>
          <w:szCs w:val="24"/>
        </w:rPr>
        <w:t>Kingdon</w:t>
      </w:r>
      <w:proofErr w:type="spellEnd"/>
      <w:r w:rsidR="00534722">
        <w:rPr>
          <w:rFonts w:ascii="Times New Roman" w:hAnsi="Times New Roman" w:cs="Times New Roman"/>
          <w:sz w:val="24"/>
          <w:szCs w:val="24"/>
        </w:rPr>
        <w:t>, 200</w:t>
      </w:r>
      <w:r w:rsidR="00F173A3">
        <w:rPr>
          <w:rFonts w:ascii="Times New Roman" w:hAnsi="Times New Roman" w:cs="Times New Roman"/>
          <w:sz w:val="24"/>
          <w:szCs w:val="24"/>
        </w:rPr>
        <w:t>2</w:t>
      </w:r>
      <w:r w:rsidR="006D0C91">
        <w:rPr>
          <w:rFonts w:ascii="Times New Roman" w:hAnsi="Times New Roman" w:cs="Times New Roman"/>
          <w:sz w:val="24"/>
          <w:szCs w:val="24"/>
        </w:rPr>
        <w:t>)</w:t>
      </w:r>
      <w:r w:rsidR="00ED07CF">
        <w:rPr>
          <w:rFonts w:ascii="Times New Roman" w:hAnsi="Times New Roman" w:cs="Times New Roman"/>
          <w:sz w:val="24"/>
          <w:szCs w:val="24"/>
        </w:rPr>
        <w:t xml:space="preserve">. </w:t>
      </w:r>
    </w:p>
    <w:p w14:paraId="13ABEEBE" w14:textId="35CB9DD9" w:rsidR="005114E2" w:rsidRPr="00B91F40" w:rsidRDefault="00DD2962" w:rsidP="005114E2">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Because </w:t>
      </w:r>
      <w:r w:rsidR="008F4759">
        <w:rPr>
          <w:rFonts w:ascii="Times New Roman" w:hAnsi="Times New Roman" w:cs="Times New Roman"/>
          <w:sz w:val="24"/>
          <w:szCs w:val="24"/>
        </w:rPr>
        <w:t>gender gaps in STEM majors have</w:t>
      </w:r>
      <w:r w:rsidR="00BB0D80">
        <w:rPr>
          <w:rFonts w:ascii="Times New Roman" w:hAnsi="Times New Roman" w:cs="Times New Roman"/>
          <w:sz w:val="24"/>
          <w:szCs w:val="24"/>
        </w:rPr>
        <w:t xml:space="preserve"> </w:t>
      </w:r>
      <w:r>
        <w:rPr>
          <w:rFonts w:ascii="Times New Roman" w:hAnsi="Times New Roman" w:cs="Times New Roman"/>
          <w:sz w:val="24"/>
          <w:szCs w:val="24"/>
        </w:rPr>
        <w:t xml:space="preserve">implications </w:t>
      </w:r>
      <w:r w:rsidR="00E43E5C">
        <w:rPr>
          <w:rFonts w:ascii="Times New Roman" w:hAnsi="Times New Roman" w:cs="Times New Roman"/>
          <w:sz w:val="24"/>
          <w:szCs w:val="24"/>
        </w:rPr>
        <w:t xml:space="preserve">for </w:t>
      </w:r>
      <w:r w:rsidR="00AE704F">
        <w:rPr>
          <w:rFonts w:ascii="Times New Roman" w:hAnsi="Times New Roman" w:cs="Times New Roman"/>
          <w:sz w:val="24"/>
          <w:szCs w:val="24"/>
        </w:rPr>
        <w:t xml:space="preserve">social </w:t>
      </w:r>
      <w:r w:rsidR="00DA5365">
        <w:rPr>
          <w:rFonts w:ascii="Times New Roman" w:hAnsi="Times New Roman" w:cs="Times New Roman"/>
          <w:sz w:val="24"/>
          <w:szCs w:val="24"/>
        </w:rPr>
        <w:t xml:space="preserve">inequality </w:t>
      </w:r>
      <w:r w:rsidR="00E43E5C">
        <w:rPr>
          <w:rFonts w:ascii="Times New Roman" w:hAnsi="Times New Roman" w:cs="Times New Roman"/>
          <w:sz w:val="24"/>
          <w:szCs w:val="24"/>
        </w:rPr>
        <w:t xml:space="preserve">and </w:t>
      </w:r>
      <w:r w:rsidR="00AE704F">
        <w:rPr>
          <w:rFonts w:ascii="Times New Roman" w:hAnsi="Times New Roman" w:cs="Times New Roman"/>
          <w:sz w:val="24"/>
          <w:szCs w:val="24"/>
        </w:rPr>
        <w:t>economic in</w:t>
      </w:r>
      <w:r w:rsidR="00003E0A">
        <w:rPr>
          <w:rFonts w:ascii="Times New Roman" w:hAnsi="Times New Roman" w:cs="Times New Roman"/>
          <w:sz w:val="24"/>
          <w:szCs w:val="24"/>
        </w:rPr>
        <w:t>efficiency</w:t>
      </w:r>
      <w:r w:rsidR="00E43E5C">
        <w:rPr>
          <w:rFonts w:ascii="Times New Roman" w:hAnsi="Times New Roman" w:cs="Times New Roman"/>
          <w:sz w:val="24"/>
          <w:szCs w:val="24"/>
        </w:rPr>
        <w:t>, researchers</w:t>
      </w:r>
      <w:r w:rsidR="009E64B3">
        <w:rPr>
          <w:rFonts w:ascii="Times New Roman" w:hAnsi="Times New Roman" w:cs="Times New Roman"/>
          <w:sz w:val="24"/>
          <w:szCs w:val="24"/>
        </w:rPr>
        <w:t xml:space="preserve"> </w:t>
      </w:r>
      <w:r w:rsidR="00E43E5C">
        <w:rPr>
          <w:rFonts w:ascii="Times New Roman" w:hAnsi="Times New Roman" w:cs="Times New Roman"/>
          <w:sz w:val="24"/>
          <w:szCs w:val="24"/>
        </w:rPr>
        <w:t xml:space="preserve">have spent decades </w:t>
      </w:r>
      <w:r w:rsidR="009E64B3">
        <w:rPr>
          <w:rFonts w:ascii="Times New Roman" w:hAnsi="Times New Roman" w:cs="Times New Roman"/>
          <w:sz w:val="24"/>
          <w:szCs w:val="24"/>
        </w:rPr>
        <w:t>examining</w:t>
      </w:r>
      <w:r w:rsidR="00A9167B">
        <w:rPr>
          <w:rFonts w:ascii="Times New Roman" w:hAnsi="Times New Roman" w:cs="Times New Roman"/>
          <w:sz w:val="24"/>
          <w:szCs w:val="24"/>
        </w:rPr>
        <w:t xml:space="preserve"> the determinants of </w:t>
      </w:r>
      <w:r w:rsidR="008F4759">
        <w:rPr>
          <w:rFonts w:ascii="Times New Roman" w:hAnsi="Times New Roman" w:cs="Times New Roman"/>
          <w:sz w:val="24"/>
          <w:szCs w:val="24"/>
        </w:rPr>
        <w:t>these gaps</w:t>
      </w:r>
      <w:r w:rsidR="000220E3" w:rsidRPr="000220E3">
        <w:rPr>
          <w:rFonts w:ascii="Times New Roman" w:hAnsi="Times New Roman" w:cs="Times New Roman"/>
          <w:sz w:val="24"/>
          <w:szCs w:val="24"/>
        </w:rPr>
        <w:t xml:space="preserve">. </w:t>
      </w:r>
      <w:r w:rsidR="00112D58">
        <w:rPr>
          <w:rFonts w:ascii="Times New Roman" w:hAnsi="Times New Roman" w:cs="Times New Roman"/>
          <w:sz w:val="24"/>
          <w:szCs w:val="24"/>
        </w:rPr>
        <w:t>S</w:t>
      </w:r>
      <w:r w:rsidR="00E75E94">
        <w:rPr>
          <w:rFonts w:ascii="Times New Roman" w:hAnsi="Times New Roman" w:cs="Times New Roman"/>
          <w:sz w:val="24"/>
          <w:szCs w:val="24"/>
        </w:rPr>
        <w:t xml:space="preserve">tudies have </w:t>
      </w:r>
      <w:r w:rsidR="00F60AD2">
        <w:rPr>
          <w:rFonts w:ascii="Times New Roman" w:hAnsi="Times New Roman" w:cs="Times New Roman"/>
          <w:sz w:val="24"/>
          <w:szCs w:val="24"/>
        </w:rPr>
        <w:t xml:space="preserve">shown </w:t>
      </w:r>
      <w:r w:rsidR="00A9167B">
        <w:rPr>
          <w:rFonts w:ascii="Times New Roman" w:hAnsi="Times New Roman" w:cs="Times New Roman"/>
          <w:sz w:val="24"/>
          <w:szCs w:val="24"/>
        </w:rPr>
        <w:t>that g</w:t>
      </w:r>
      <w:r w:rsidR="004F07A1">
        <w:rPr>
          <w:rFonts w:ascii="Times New Roman" w:hAnsi="Times New Roman" w:cs="Times New Roman"/>
          <w:sz w:val="24"/>
          <w:szCs w:val="24"/>
        </w:rPr>
        <w:t xml:space="preserve">ender differences in </w:t>
      </w:r>
      <w:r w:rsidR="001547DD">
        <w:rPr>
          <w:rFonts w:ascii="Times New Roman" w:hAnsi="Times New Roman" w:cs="Times New Roman"/>
          <w:sz w:val="24"/>
          <w:szCs w:val="24"/>
        </w:rPr>
        <w:t xml:space="preserve">STEM </w:t>
      </w:r>
      <w:r w:rsidR="001235C4">
        <w:rPr>
          <w:rFonts w:ascii="Times New Roman" w:hAnsi="Times New Roman" w:cs="Times New Roman"/>
          <w:sz w:val="24"/>
          <w:szCs w:val="24"/>
        </w:rPr>
        <w:t>ability</w:t>
      </w:r>
      <w:r w:rsidR="00112D58">
        <w:rPr>
          <w:rFonts w:ascii="Times New Roman" w:hAnsi="Times New Roman" w:cs="Times New Roman"/>
          <w:sz w:val="24"/>
          <w:szCs w:val="24"/>
        </w:rPr>
        <w:t xml:space="preserve">, </w:t>
      </w:r>
      <w:r w:rsidR="00A9167B">
        <w:rPr>
          <w:rFonts w:ascii="Times New Roman" w:hAnsi="Times New Roman" w:cs="Times New Roman"/>
          <w:sz w:val="24"/>
          <w:szCs w:val="24"/>
        </w:rPr>
        <w:t xml:space="preserve">as measured by </w:t>
      </w:r>
      <w:r w:rsidR="001547DD">
        <w:rPr>
          <w:rFonts w:ascii="Times New Roman" w:hAnsi="Times New Roman" w:cs="Times New Roman"/>
          <w:sz w:val="24"/>
          <w:szCs w:val="24"/>
        </w:rPr>
        <w:t xml:space="preserve">math and science </w:t>
      </w:r>
      <w:r w:rsidR="00A9167B">
        <w:rPr>
          <w:rFonts w:ascii="Times New Roman" w:hAnsi="Times New Roman" w:cs="Times New Roman"/>
          <w:sz w:val="24"/>
          <w:szCs w:val="24"/>
        </w:rPr>
        <w:t xml:space="preserve">achievement </w:t>
      </w:r>
      <w:r w:rsidR="002207FA">
        <w:rPr>
          <w:rFonts w:ascii="Times New Roman" w:hAnsi="Times New Roman" w:cs="Times New Roman"/>
          <w:sz w:val="24"/>
          <w:szCs w:val="24"/>
        </w:rPr>
        <w:t>score</w:t>
      </w:r>
      <w:r w:rsidR="00D43123">
        <w:rPr>
          <w:rFonts w:ascii="Times New Roman" w:hAnsi="Times New Roman" w:cs="Times New Roman"/>
          <w:sz w:val="24"/>
          <w:szCs w:val="24"/>
        </w:rPr>
        <w:t>s</w:t>
      </w:r>
      <w:r w:rsidR="00112D58">
        <w:rPr>
          <w:rFonts w:ascii="Times New Roman" w:hAnsi="Times New Roman" w:cs="Times New Roman"/>
          <w:sz w:val="24"/>
          <w:szCs w:val="24"/>
        </w:rPr>
        <w:t xml:space="preserve">, </w:t>
      </w:r>
      <w:r w:rsidR="005607A3">
        <w:rPr>
          <w:rFonts w:ascii="Times New Roman" w:hAnsi="Times New Roman" w:cs="Times New Roman"/>
          <w:sz w:val="24"/>
          <w:szCs w:val="24"/>
        </w:rPr>
        <w:t xml:space="preserve">only </w:t>
      </w:r>
      <w:r w:rsidR="009E64B3">
        <w:rPr>
          <w:rFonts w:ascii="Times New Roman" w:hAnsi="Times New Roman" w:cs="Times New Roman"/>
          <w:sz w:val="24"/>
          <w:szCs w:val="24"/>
        </w:rPr>
        <w:t xml:space="preserve">explain </w:t>
      </w:r>
      <w:r w:rsidR="005607A3">
        <w:rPr>
          <w:rFonts w:ascii="Times New Roman" w:hAnsi="Times New Roman" w:cs="Times New Roman"/>
          <w:sz w:val="24"/>
          <w:szCs w:val="24"/>
        </w:rPr>
        <w:t xml:space="preserve">a small </w:t>
      </w:r>
      <w:r w:rsidR="009D56DF" w:rsidRPr="00DA5365">
        <w:rPr>
          <w:rFonts w:ascii="Times New Roman" w:hAnsi="Times New Roman" w:cs="Times New Roman"/>
          <w:sz w:val="24"/>
          <w:szCs w:val="24"/>
        </w:rPr>
        <w:t xml:space="preserve">part of the gender </w:t>
      </w:r>
      <w:r w:rsidR="00A9167B" w:rsidRPr="00DA5365">
        <w:rPr>
          <w:rFonts w:ascii="Times New Roman" w:hAnsi="Times New Roman" w:cs="Times New Roman"/>
          <w:sz w:val="24"/>
          <w:szCs w:val="24"/>
        </w:rPr>
        <w:t xml:space="preserve">gap </w:t>
      </w:r>
      <w:r w:rsidR="008B200E" w:rsidRPr="00DA5365">
        <w:rPr>
          <w:rFonts w:ascii="Times New Roman" w:hAnsi="Times New Roman" w:cs="Times New Roman"/>
          <w:sz w:val="24"/>
          <w:szCs w:val="24"/>
        </w:rPr>
        <w:t>(</w:t>
      </w:r>
      <w:r w:rsidR="00E7203F" w:rsidRPr="00DA5365">
        <w:rPr>
          <w:rFonts w:ascii="Times New Roman" w:hAnsi="Times New Roman" w:cs="Times New Roman"/>
          <w:sz w:val="24"/>
          <w:szCs w:val="24"/>
        </w:rPr>
        <w:t>Turner and Bowen, 1999</w:t>
      </w:r>
      <w:r w:rsidR="004F07A1" w:rsidRPr="00DA5365">
        <w:rPr>
          <w:rFonts w:ascii="Times New Roman" w:hAnsi="Times New Roman" w:cs="Times New Roman"/>
          <w:sz w:val="24"/>
          <w:szCs w:val="24"/>
        </w:rPr>
        <w:t>)</w:t>
      </w:r>
      <w:r w:rsidR="004F07A1">
        <w:rPr>
          <w:rFonts w:ascii="Times New Roman" w:hAnsi="Times New Roman" w:cs="Times New Roman"/>
          <w:sz w:val="24"/>
          <w:szCs w:val="24"/>
        </w:rPr>
        <w:t xml:space="preserve">. </w:t>
      </w:r>
      <w:r w:rsidR="00E75E94">
        <w:rPr>
          <w:rFonts w:ascii="Times New Roman" w:hAnsi="Times New Roman" w:cs="Times New Roman"/>
          <w:sz w:val="24"/>
          <w:szCs w:val="24"/>
        </w:rPr>
        <w:t>Instead, studies point to</w:t>
      </w:r>
      <w:r w:rsidR="00625256">
        <w:rPr>
          <w:rFonts w:ascii="Times New Roman" w:hAnsi="Times New Roman" w:cs="Times New Roman"/>
          <w:sz w:val="24"/>
          <w:szCs w:val="24"/>
        </w:rPr>
        <w:t xml:space="preserve"> other</w:t>
      </w:r>
      <w:r w:rsidR="00E75E94">
        <w:rPr>
          <w:rFonts w:ascii="Times New Roman" w:hAnsi="Times New Roman" w:cs="Times New Roman"/>
          <w:sz w:val="24"/>
          <w:szCs w:val="24"/>
        </w:rPr>
        <w:t xml:space="preserve"> factors </w:t>
      </w:r>
      <w:r w:rsidR="00625256">
        <w:rPr>
          <w:rFonts w:ascii="Times New Roman" w:hAnsi="Times New Roman" w:cs="Times New Roman"/>
          <w:sz w:val="24"/>
          <w:szCs w:val="24"/>
        </w:rPr>
        <w:t xml:space="preserve">including </w:t>
      </w:r>
      <w:r w:rsidR="00E75E94">
        <w:rPr>
          <w:rFonts w:ascii="Times New Roman" w:hAnsi="Times New Roman" w:cs="Times New Roman"/>
          <w:sz w:val="24"/>
          <w:szCs w:val="24"/>
        </w:rPr>
        <w:t xml:space="preserve">the </w:t>
      </w:r>
      <w:r w:rsidR="00625256">
        <w:rPr>
          <w:rFonts w:ascii="Times New Roman" w:hAnsi="Times New Roman" w:cs="Times New Roman"/>
          <w:sz w:val="24"/>
          <w:szCs w:val="24"/>
        </w:rPr>
        <w:t xml:space="preserve">social </w:t>
      </w:r>
      <w:r w:rsidR="00E75E94">
        <w:rPr>
          <w:rFonts w:ascii="Times New Roman" w:hAnsi="Times New Roman" w:cs="Times New Roman"/>
          <w:sz w:val="24"/>
          <w:szCs w:val="24"/>
        </w:rPr>
        <w:t xml:space="preserve">conditioning of girls to </w:t>
      </w:r>
      <w:r w:rsidR="00E75E94" w:rsidRPr="00A7174B">
        <w:rPr>
          <w:rFonts w:ascii="Times New Roman" w:hAnsi="Times New Roman" w:cs="Times New Roman"/>
          <w:sz w:val="24"/>
          <w:szCs w:val="24"/>
        </w:rPr>
        <w:t xml:space="preserve">be less </w:t>
      </w:r>
      <w:r w:rsidR="00E75E94" w:rsidRPr="00A7174B">
        <w:rPr>
          <w:rFonts w:ascii="Times New Roman" w:hAnsi="Times New Roman" w:cs="Times New Roman"/>
          <w:sz w:val="24"/>
          <w:szCs w:val="24"/>
        </w:rPr>
        <w:lastRenderedPageBreak/>
        <w:t xml:space="preserve">confident about their </w:t>
      </w:r>
      <w:r w:rsidR="001235C4">
        <w:rPr>
          <w:rFonts w:ascii="Times New Roman" w:hAnsi="Times New Roman" w:cs="Times New Roman"/>
          <w:sz w:val="24"/>
          <w:szCs w:val="24"/>
        </w:rPr>
        <w:t xml:space="preserve">STEM </w:t>
      </w:r>
      <w:r w:rsidR="00E75E94">
        <w:rPr>
          <w:rFonts w:ascii="Times New Roman" w:hAnsi="Times New Roman" w:cs="Times New Roman"/>
          <w:sz w:val="24"/>
          <w:szCs w:val="24"/>
        </w:rPr>
        <w:t>ability (</w:t>
      </w:r>
      <w:proofErr w:type="spellStart"/>
      <w:r w:rsidR="00E75E94">
        <w:rPr>
          <w:rFonts w:ascii="Times New Roman" w:hAnsi="Times New Roman" w:cs="Times New Roman"/>
          <w:sz w:val="24"/>
          <w:szCs w:val="24"/>
        </w:rPr>
        <w:t>Valian</w:t>
      </w:r>
      <w:proofErr w:type="spellEnd"/>
      <w:r w:rsidR="00E75E94">
        <w:rPr>
          <w:rFonts w:ascii="Times New Roman" w:hAnsi="Times New Roman" w:cs="Times New Roman"/>
          <w:sz w:val="24"/>
          <w:szCs w:val="24"/>
        </w:rPr>
        <w:t xml:space="preserve">, 1999); girls of the same ability level as boys </w:t>
      </w:r>
      <w:r w:rsidR="00625256">
        <w:rPr>
          <w:rFonts w:ascii="Times New Roman" w:hAnsi="Times New Roman" w:cs="Times New Roman"/>
          <w:sz w:val="24"/>
          <w:szCs w:val="24"/>
        </w:rPr>
        <w:t xml:space="preserve">expecting </w:t>
      </w:r>
      <w:r w:rsidR="00E75E94">
        <w:rPr>
          <w:rFonts w:ascii="Times New Roman" w:hAnsi="Times New Roman" w:cs="Times New Roman"/>
          <w:sz w:val="24"/>
          <w:szCs w:val="24"/>
        </w:rPr>
        <w:t>lower labor market wages if the</w:t>
      </w:r>
      <w:r w:rsidR="00625256">
        <w:rPr>
          <w:rFonts w:ascii="Times New Roman" w:hAnsi="Times New Roman" w:cs="Times New Roman"/>
          <w:sz w:val="24"/>
          <w:szCs w:val="24"/>
        </w:rPr>
        <w:t>y</w:t>
      </w:r>
      <w:r w:rsidR="00E75E94">
        <w:rPr>
          <w:rFonts w:ascii="Times New Roman" w:hAnsi="Times New Roman" w:cs="Times New Roman"/>
          <w:sz w:val="24"/>
          <w:szCs w:val="24"/>
        </w:rPr>
        <w:t xml:space="preserve"> enter STEM fields </w:t>
      </w:r>
      <w:r w:rsidR="00E75E94" w:rsidRPr="00B91F40">
        <w:rPr>
          <w:rFonts w:ascii="Times New Roman" w:hAnsi="Times New Roman" w:cs="Times New Roman"/>
          <w:sz w:val="24"/>
          <w:szCs w:val="24"/>
        </w:rPr>
        <w:t>(Turner and Bowen, 1999)</w:t>
      </w:r>
      <w:r w:rsidR="00E75E94">
        <w:rPr>
          <w:rFonts w:ascii="Times New Roman" w:hAnsi="Times New Roman" w:cs="Times New Roman"/>
          <w:sz w:val="24"/>
          <w:szCs w:val="24"/>
        </w:rPr>
        <w:t xml:space="preserve">; and </w:t>
      </w:r>
      <w:r w:rsidR="005114E2">
        <w:rPr>
          <w:rFonts w:ascii="Times New Roman" w:hAnsi="Times New Roman" w:cs="Times New Roman"/>
          <w:sz w:val="24"/>
          <w:szCs w:val="24"/>
        </w:rPr>
        <w:t xml:space="preserve">girls and boys having </w:t>
      </w:r>
      <w:r w:rsidR="005114E2" w:rsidRPr="00B91F40">
        <w:rPr>
          <w:rFonts w:ascii="Times New Roman" w:hAnsi="Times New Roman" w:cs="Times New Roman"/>
          <w:sz w:val="24"/>
          <w:szCs w:val="24"/>
        </w:rPr>
        <w:t>different preferences (e.g. interest in the subject matter) for STEM versus non-STEM majors (</w:t>
      </w:r>
      <w:proofErr w:type="spellStart"/>
      <w:r w:rsidR="005114E2">
        <w:rPr>
          <w:rFonts w:ascii="Times New Roman" w:hAnsi="Times New Roman" w:cs="Times New Roman"/>
          <w:sz w:val="24"/>
          <w:szCs w:val="24"/>
        </w:rPr>
        <w:t>Ceci</w:t>
      </w:r>
      <w:proofErr w:type="spellEnd"/>
      <w:r w:rsidR="005114E2">
        <w:rPr>
          <w:rFonts w:ascii="Times New Roman" w:hAnsi="Times New Roman" w:cs="Times New Roman"/>
          <w:sz w:val="24"/>
          <w:szCs w:val="24"/>
        </w:rPr>
        <w:t xml:space="preserve"> and Williams, 2011; </w:t>
      </w:r>
      <w:proofErr w:type="spellStart"/>
      <w:r w:rsidR="005114E2" w:rsidRPr="00B91F40">
        <w:rPr>
          <w:rFonts w:ascii="Times New Roman" w:hAnsi="Times New Roman" w:cs="Times New Roman"/>
          <w:sz w:val="24"/>
          <w:szCs w:val="24"/>
        </w:rPr>
        <w:t>Zafar</w:t>
      </w:r>
      <w:proofErr w:type="spellEnd"/>
      <w:r w:rsidR="005114E2" w:rsidRPr="00B91F40">
        <w:rPr>
          <w:rFonts w:ascii="Times New Roman" w:hAnsi="Times New Roman" w:cs="Times New Roman"/>
          <w:sz w:val="24"/>
          <w:szCs w:val="24"/>
        </w:rPr>
        <w:t xml:space="preserve">, 2009). </w:t>
      </w:r>
    </w:p>
    <w:p w14:paraId="1F5D4FA3" w14:textId="54A820E6" w:rsidR="00E75E94" w:rsidRPr="005114E2" w:rsidRDefault="00190C8F" w:rsidP="001431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much</w:t>
      </w:r>
      <w:r w:rsidR="005114E2">
        <w:rPr>
          <w:rFonts w:ascii="Times New Roman" w:hAnsi="Times New Roman" w:cs="Times New Roman"/>
          <w:sz w:val="24"/>
          <w:szCs w:val="24"/>
        </w:rPr>
        <w:t xml:space="preserve"> research has been done on </w:t>
      </w:r>
      <w:r w:rsidR="00112D58">
        <w:rPr>
          <w:rFonts w:ascii="Times New Roman" w:hAnsi="Times New Roman" w:cs="Times New Roman"/>
          <w:sz w:val="24"/>
          <w:szCs w:val="24"/>
        </w:rPr>
        <w:t>the above factors</w:t>
      </w:r>
      <w:r>
        <w:rPr>
          <w:rFonts w:ascii="Times New Roman" w:hAnsi="Times New Roman" w:cs="Times New Roman"/>
          <w:sz w:val="24"/>
          <w:szCs w:val="24"/>
        </w:rPr>
        <w:t xml:space="preserve">, </w:t>
      </w:r>
      <w:r w:rsidR="000B1271">
        <w:rPr>
          <w:rFonts w:ascii="Times New Roman" w:hAnsi="Times New Roman" w:cs="Times New Roman"/>
          <w:sz w:val="24"/>
          <w:szCs w:val="24"/>
        </w:rPr>
        <w:t xml:space="preserve">substantially </w:t>
      </w:r>
      <w:r w:rsidR="003D5FE7">
        <w:rPr>
          <w:rFonts w:ascii="Times New Roman" w:hAnsi="Times New Roman" w:cs="Times New Roman"/>
          <w:sz w:val="24"/>
          <w:szCs w:val="24"/>
        </w:rPr>
        <w:t xml:space="preserve">less research has </w:t>
      </w:r>
      <w:r>
        <w:rPr>
          <w:rFonts w:ascii="Times New Roman" w:hAnsi="Times New Roman" w:cs="Times New Roman"/>
          <w:sz w:val="24"/>
          <w:szCs w:val="24"/>
        </w:rPr>
        <w:t xml:space="preserve">examined </w:t>
      </w:r>
      <w:r w:rsidR="00112D58">
        <w:rPr>
          <w:rFonts w:ascii="Times New Roman" w:hAnsi="Times New Roman" w:cs="Times New Roman"/>
          <w:sz w:val="24"/>
          <w:szCs w:val="24"/>
        </w:rPr>
        <w:t xml:space="preserve">how </w:t>
      </w:r>
      <w:r w:rsidR="00B54251">
        <w:rPr>
          <w:rFonts w:ascii="Times New Roman" w:hAnsi="Times New Roman" w:cs="Times New Roman"/>
          <w:sz w:val="24"/>
          <w:szCs w:val="24"/>
        </w:rPr>
        <w:t xml:space="preserve">institutional </w:t>
      </w:r>
      <w:r w:rsidR="00112D58">
        <w:rPr>
          <w:rFonts w:ascii="Times New Roman" w:hAnsi="Times New Roman" w:cs="Times New Roman"/>
          <w:sz w:val="24"/>
          <w:szCs w:val="24"/>
        </w:rPr>
        <w:t>features of national education systems may lead to gender gaps in STEM</w:t>
      </w:r>
      <w:r w:rsidR="00B54251">
        <w:rPr>
          <w:rFonts w:ascii="Times New Roman" w:hAnsi="Times New Roman" w:cs="Times New Roman"/>
          <w:sz w:val="24"/>
          <w:szCs w:val="24"/>
        </w:rPr>
        <w:t>.</w:t>
      </w:r>
      <w:r w:rsidR="0014317C" w:rsidRPr="0014317C">
        <w:rPr>
          <w:rFonts w:ascii="Times New Roman" w:hAnsi="Times New Roman" w:cs="Times New Roman"/>
          <w:sz w:val="24"/>
          <w:szCs w:val="24"/>
        </w:rPr>
        <w:t xml:space="preserve"> </w:t>
      </w:r>
      <w:r w:rsidR="0014317C">
        <w:rPr>
          <w:rFonts w:ascii="Times New Roman" w:hAnsi="Times New Roman" w:cs="Times New Roman"/>
          <w:sz w:val="24"/>
          <w:szCs w:val="24"/>
        </w:rPr>
        <w:t xml:space="preserve">An important feature </w:t>
      </w:r>
      <w:r w:rsidR="00112D58">
        <w:rPr>
          <w:rFonts w:ascii="Times New Roman" w:hAnsi="Times New Roman" w:cs="Times New Roman"/>
          <w:sz w:val="24"/>
          <w:szCs w:val="24"/>
        </w:rPr>
        <w:t xml:space="preserve">of many national education systems is that </w:t>
      </w:r>
      <w:r w:rsidR="0014317C">
        <w:rPr>
          <w:rFonts w:ascii="Times New Roman" w:hAnsi="Times New Roman" w:cs="Times New Roman"/>
          <w:sz w:val="24"/>
          <w:szCs w:val="24"/>
        </w:rPr>
        <w:t xml:space="preserve">the context in which </w:t>
      </w:r>
      <w:r w:rsidR="00112D58">
        <w:rPr>
          <w:rFonts w:ascii="Times New Roman" w:hAnsi="Times New Roman" w:cs="Times New Roman"/>
          <w:sz w:val="24"/>
          <w:szCs w:val="24"/>
        </w:rPr>
        <w:t xml:space="preserve">female and male </w:t>
      </w:r>
      <w:r w:rsidR="0014317C">
        <w:rPr>
          <w:rFonts w:ascii="Times New Roman" w:hAnsi="Times New Roman" w:cs="Times New Roman"/>
          <w:sz w:val="24"/>
          <w:szCs w:val="24"/>
        </w:rPr>
        <w:t>students must choose whether to enter STEM majors is highly competitive</w:t>
      </w:r>
      <w:r w:rsidR="0014317C" w:rsidRPr="00CE583E">
        <w:rPr>
          <w:rFonts w:ascii="Times New Roman" w:hAnsi="Times New Roman" w:cs="Times New Roman"/>
          <w:sz w:val="24"/>
          <w:szCs w:val="24"/>
        </w:rPr>
        <w:t>.</w:t>
      </w:r>
      <w:r w:rsidR="0014317C">
        <w:rPr>
          <w:rFonts w:ascii="Times New Roman" w:hAnsi="Times New Roman" w:cs="Times New Roman"/>
          <w:sz w:val="24"/>
          <w:szCs w:val="24"/>
        </w:rPr>
        <w:t xml:space="preserve"> </w:t>
      </w:r>
      <w:r w:rsidR="00112D58">
        <w:rPr>
          <w:rFonts w:ascii="Times New Roman" w:hAnsi="Times New Roman" w:cs="Times New Roman"/>
          <w:sz w:val="24"/>
          <w:szCs w:val="24"/>
        </w:rPr>
        <w:t>In particular, in countries as diverse as Russia, India, and China</w:t>
      </w:r>
      <w:r w:rsidR="0014317C">
        <w:rPr>
          <w:rFonts w:ascii="Times New Roman" w:hAnsi="Times New Roman" w:cs="Times New Roman"/>
          <w:sz w:val="24"/>
          <w:szCs w:val="24"/>
        </w:rPr>
        <w:t xml:space="preserve"> students must </w:t>
      </w:r>
      <w:r w:rsidR="0014317C" w:rsidRPr="00990F3B">
        <w:rPr>
          <w:rFonts w:ascii="Times New Roman" w:hAnsi="Times New Roman" w:cs="Times New Roman"/>
          <w:sz w:val="24"/>
          <w:szCs w:val="24"/>
        </w:rPr>
        <w:t xml:space="preserve">make </w:t>
      </w:r>
      <w:r w:rsidR="0014317C">
        <w:rPr>
          <w:rFonts w:ascii="Times New Roman" w:hAnsi="Times New Roman" w:cs="Times New Roman"/>
          <w:sz w:val="24"/>
          <w:szCs w:val="24"/>
        </w:rPr>
        <w:t xml:space="preserve">a crucial and </w:t>
      </w:r>
      <w:r w:rsidR="00112D58">
        <w:rPr>
          <w:rFonts w:ascii="Times New Roman" w:hAnsi="Times New Roman" w:cs="Times New Roman"/>
          <w:sz w:val="24"/>
          <w:szCs w:val="24"/>
        </w:rPr>
        <w:t>costly-to-</w:t>
      </w:r>
      <w:r w:rsidR="0014317C">
        <w:rPr>
          <w:rFonts w:ascii="Times New Roman" w:hAnsi="Times New Roman" w:cs="Times New Roman"/>
          <w:sz w:val="24"/>
          <w:szCs w:val="24"/>
        </w:rPr>
        <w:t xml:space="preserve">reverse </w:t>
      </w:r>
      <w:r w:rsidR="0014317C" w:rsidRPr="00990F3B">
        <w:rPr>
          <w:rFonts w:ascii="Times New Roman" w:hAnsi="Times New Roman" w:cs="Times New Roman"/>
          <w:sz w:val="24"/>
          <w:szCs w:val="24"/>
        </w:rPr>
        <w:t xml:space="preserve">"STEM track choice" </w:t>
      </w:r>
      <w:r w:rsidR="0014317C">
        <w:rPr>
          <w:rFonts w:ascii="Times New Roman" w:hAnsi="Times New Roman" w:cs="Times New Roman"/>
          <w:sz w:val="24"/>
          <w:szCs w:val="24"/>
        </w:rPr>
        <w:t>in academic high school. The STEM track choice requires students to choose whether to enter a STEM or non-STEM track during high school that will prepare them for a STEM or non-STEM version</w:t>
      </w:r>
      <w:r w:rsidR="00112D58">
        <w:rPr>
          <w:rFonts w:ascii="Times New Roman" w:hAnsi="Times New Roman" w:cs="Times New Roman"/>
          <w:sz w:val="24"/>
          <w:szCs w:val="24"/>
        </w:rPr>
        <w:t>s</w:t>
      </w:r>
      <w:r w:rsidR="0014317C">
        <w:rPr>
          <w:rFonts w:ascii="Times New Roman" w:hAnsi="Times New Roman" w:cs="Times New Roman"/>
          <w:sz w:val="24"/>
          <w:szCs w:val="24"/>
        </w:rPr>
        <w:t xml:space="preserve"> of the college entrance exam (CEE). P</w:t>
      </w:r>
      <w:r w:rsidR="0014317C" w:rsidRPr="00821F16">
        <w:rPr>
          <w:rFonts w:ascii="Times New Roman" w:hAnsi="Times New Roman" w:cs="Times New Roman"/>
          <w:sz w:val="24"/>
          <w:szCs w:val="24"/>
        </w:rPr>
        <w:t xml:space="preserve">erformance on the STEM or non-STEM </w:t>
      </w:r>
      <w:r w:rsidR="0014317C">
        <w:rPr>
          <w:rFonts w:ascii="Times New Roman" w:hAnsi="Times New Roman" w:cs="Times New Roman"/>
          <w:sz w:val="24"/>
          <w:szCs w:val="24"/>
        </w:rPr>
        <w:t xml:space="preserve">CEE, in turn, almost fully determines </w:t>
      </w:r>
      <w:r w:rsidR="0014317C" w:rsidRPr="00821F16">
        <w:rPr>
          <w:rFonts w:ascii="Times New Roman" w:hAnsi="Times New Roman" w:cs="Times New Roman"/>
          <w:sz w:val="24"/>
          <w:szCs w:val="24"/>
        </w:rPr>
        <w:t xml:space="preserve">whether students </w:t>
      </w:r>
      <w:r w:rsidR="0014317C">
        <w:rPr>
          <w:rFonts w:ascii="Times New Roman" w:hAnsi="Times New Roman" w:cs="Times New Roman"/>
          <w:sz w:val="24"/>
          <w:szCs w:val="24"/>
        </w:rPr>
        <w:t xml:space="preserve">can gain admission into a limited number of </w:t>
      </w:r>
      <w:r w:rsidR="0014317C" w:rsidRPr="00821F16">
        <w:rPr>
          <w:rFonts w:ascii="Times New Roman" w:hAnsi="Times New Roman" w:cs="Times New Roman"/>
          <w:sz w:val="24"/>
          <w:szCs w:val="24"/>
        </w:rPr>
        <w:t xml:space="preserve">STEM or non-STEM </w:t>
      </w:r>
      <w:r w:rsidR="0014317C">
        <w:rPr>
          <w:rFonts w:ascii="Times New Roman" w:hAnsi="Times New Roman" w:cs="Times New Roman"/>
          <w:sz w:val="24"/>
          <w:szCs w:val="24"/>
        </w:rPr>
        <w:t xml:space="preserve">major spots (or places) </w:t>
      </w:r>
      <w:r w:rsidR="0014317C" w:rsidRPr="00821F16">
        <w:rPr>
          <w:rFonts w:ascii="Times New Roman" w:hAnsi="Times New Roman" w:cs="Times New Roman"/>
          <w:sz w:val="24"/>
          <w:szCs w:val="24"/>
        </w:rPr>
        <w:t>in college and elite colleges</w:t>
      </w:r>
      <w:r w:rsidR="0014317C">
        <w:rPr>
          <w:rFonts w:ascii="Times New Roman" w:hAnsi="Times New Roman" w:cs="Times New Roman"/>
          <w:sz w:val="24"/>
          <w:szCs w:val="24"/>
        </w:rPr>
        <w:t>. T</w:t>
      </w:r>
      <w:r w:rsidR="0014317C" w:rsidRPr="004B2C7B">
        <w:rPr>
          <w:rFonts w:ascii="Times New Roman" w:hAnsi="Times New Roman" w:cs="Times New Roman"/>
          <w:sz w:val="24"/>
          <w:szCs w:val="24"/>
        </w:rPr>
        <w:t xml:space="preserve">he STEM track choice may </w:t>
      </w:r>
      <w:r w:rsidR="0014317C">
        <w:rPr>
          <w:rFonts w:ascii="Times New Roman" w:hAnsi="Times New Roman" w:cs="Times New Roman"/>
          <w:sz w:val="24"/>
          <w:szCs w:val="24"/>
        </w:rPr>
        <w:t xml:space="preserve">thus </w:t>
      </w:r>
      <w:r w:rsidR="0014317C" w:rsidRPr="004B2C7B">
        <w:rPr>
          <w:rFonts w:ascii="Times New Roman" w:hAnsi="Times New Roman" w:cs="Times New Roman"/>
          <w:sz w:val="24"/>
          <w:szCs w:val="24"/>
        </w:rPr>
        <w:t xml:space="preserve">be considered </w:t>
      </w:r>
      <w:r w:rsidR="0014317C">
        <w:rPr>
          <w:rFonts w:ascii="Times New Roman" w:hAnsi="Times New Roman" w:cs="Times New Roman"/>
          <w:sz w:val="24"/>
          <w:szCs w:val="24"/>
        </w:rPr>
        <w:t xml:space="preserve">a highly </w:t>
      </w:r>
      <w:r w:rsidR="0014317C" w:rsidRPr="004B2C7B">
        <w:rPr>
          <w:rFonts w:ascii="Times New Roman" w:hAnsi="Times New Roman" w:cs="Times New Roman"/>
          <w:sz w:val="24"/>
          <w:szCs w:val="24"/>
        </w:rPr>
        <w:t>competitive</w:t>
      </w:r>
      <w:r w:rsidR="0014317C">
        <w:rPr>
          <w:rFonts w:ascii="Times New Roman" w:hAnsi="Times New Roman" w:cs="Times New Roman"/>
          <w:sz w:val="24"/>
          <w:szCs w:val="24"/>
        </w:rPr>
        <w:t xml:space="preserve"> choice, because it is closely related to the competition to enter college or elite colleges</w:t>
      </w:r>
      <w:r w:rsidR="0014317C" w:rsidRPr="00821F16">
        <w:rPr>
          <w:rFonts w:ascii="Times New Roman" w:hAnsi="Times New Roman" w:cs="Times New Roman"/>
          <w:sz w:val="24"/>
          <w:szCs w:val="24"/>
        </w:rPr>
        <w:t>.</w:t>
      </w:r>
      <w:r w:rsidR="0014317C">
        <w:rPr>
          <w:rFonts w:ascii="Times New Roman" w:hAnsi="Times New Roman" w:cs="Times New Roman"/>
          <w:sz w:val="24"/>
          <w:szCs w:val="24"/>
        </w:rPr>
        <w:t xml:space="preserve"> In other words, while students in countries like the United States can choose to enter STEM majors once they get to college, the choice to enter STEM majors in</w:t>
      </w:r>
      <w:r w:rsidR="003D6BBF">
        <w:rPr>
          <w:rFonts w:ascii="Times New Roman" w:hAnsi="Times New Roman" w:cs="Times New Roman"/>
          <w:sz w:val="24"/>
          <w:szCs w:val="24"/>
        </w:rPr>
        <w:t xml:space="preserve"> the world’s largest education systems</w:t>
      </w:r>
      <w:r w:rsidR="0014317C">
        <w:rPr>
          <w:rFonts w:ascii="Times New Roman" w:hAnsi="Times New Roman" w:cs="Times New Roman"/>
          <w:sz w:val="24"/>
          <w:szCs w:val="24"/>
        </w:rPr>
        <w:t xml:space="preserve"> must be made in high school and is closely tied with competitive pressures to get into college and elite colleges. </w:t>
      </w:r>
    </w:p>
    <w:p w14:paraId="57CA9193" w14:textId="47F0E2B5" w:rsidR="007C54D4" w:rsidRDefault="00112D58" w:rsidP="00DB4E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some indirect evidence from the economics literature that supports the notion that institutional features such as the competitive STEM track choice may impact gender gaps in STEM. </w:t>
      </w:r>
      <w:r w:rsidR="009D04C0">
        <w:rPr>
          <w:rFonts w:ascii="Times New Roman" w:hAnsi="Times New Roman" w:cs="Times New Roman"/>
          <w:sz w:val="24"/>
          <w:szCs w:val="24"/>
        </w:rPr>
        <w:t xml:space="preserve">Several </w:t>
      </w:r>
      <w:r w:rsidR="0074285E">
        <w:rPr>
          <w:rFonts w:ascii="Times New Roman" w:hAnsi="Times New Roman" w:cs="Times New Roman"/>
          <w:sz w:val="24"/>
          <w:szCs w:val="24"/>
        </w:rPr>
        <w:t xml:space="preserve">experimental </w:t>
      </w:r>
      <w:r w:rsidR="009D04C0">
        <w:rPr>
          <w:rFonts w:ascii="Times New Roman" w:hAnsi="Times New Roman" w:cs="Times New Roman"/>
          <w:sz w:val="24"/>
          <w:szCs w:val="24"/>
        </w:rPr>
        <w:t>studies</w:t>
      </w:r>
      <w:r w:rsidR="00FA0A88">
        <w:rPr>
          <w:rFonts w:ascii="Times New Roman" w:hAnsi="Times New Roman" w:cs="Times New Roman"/>
          <w:sz w:val="24"/>
          <w:szCs w:val="24"/>
        </w:rPr>
        <w:t>, for example,</w:t>
      </w:r>
      <w:r w:rsidR="00342549">
        <w:rPr>
          <w:rFonts w:ascii="Times New Roman" w:hAnsi="Times New Roman" w:cs="Times New Roman"/>
          <w:sz w:val="24"/>
          <w:szCs w:val="24"/>
        </w:rPr>
        <w:t xml:space="preserve"> </w:t>
      </w:r>
      <w:r w:rsidR="00342549" w:rsidRPr="00351D83">
        <w:rPr>
          <w:rFonts w:ascii="Times New Roman" w:hAnsi="Times New Roman" w:cs="Times New Roman"/>
          <w:sz w:val="24"/>
          <w:szCs w:val="24"/>
        </w:rPr>
        <w:t xml:space="preserve">have shown that girls </w:t>
      </w:r>
      <w:r w:rsidR="00342549">
        <w:rPr>
          <w:rFonts w:ascii="Times New Roman" w:hAnsi="Times New Roman" w:cs="Times New Roman"/>
          <w:sz w:val="24"/>
          <w:szCs w:val="24"/>
        </w:rPr>
        <w:t xml:space="preserve">choose to shy away </w:t>
      </w:r>
      <w:r w:rsidR="00342549">
        <w:rPr>
          <w:rFonts w:ascii="Times New Roman" w:hAnsi="Times New Roman" w:cs="Times New Roman"/>
          <w:sz w:val="24"/>
          <w:szCs w:val="24"/>
        </w:rPr>
        <w:lastRenderedPageBreak/>
        <w:t>from competitive e</w:t>
      </w:r>
      <w:r w:rsidR="00342549" w:rsidRPr="004F133B">
        <w:rPr>
          <w:rFonts w:ascii="Times New Roman" w:hAnsi="Times New Roman" w:cs="Times New Roman"/>
          <w:sz w:val="24"/>
          <w:szCs w:val="24"/>
        </w:rPr>
        <w:t>nvironments compared to boys (</w:t>
      </w:r>
      <w:proofErr w:type="spellStart"/>
      <w:r w:rsidR="00342549" w:rsidRPr="004F133B">
        <w:rPr>
          <w:rFonts w:ascii="Times New Roman" w:hAnsi="Times New Roman" w:cs="Times New Roman"/>
          <w:sz w:val="24"/>
          <w:szCs w:val="24"/>
        </w:rPr>
        <w:t>Niederle</w:t>
      </w:r>
      <w:proofErr w:type="spellEnd"/>
      <w:r w:rsidR="00342549" w:rsidRPr="004F133B">
        <w:rPr>
          <w:rFonts w:ascii="Times New Roman" w:hAnsi="Times New Roman" w:cs="Times New Roman"/>
          <w:sz w:val="24"/>
          <w:szCs w:val="24"/>
        </w:rPr>
        <w:t xml:space="preserve"> and </w:t>
      </w:r>
      <w:proofErr w:type="spellStart"/>
      <w:r w:rsidR="00342549" w:rsidRPr="004F133B">
        <w:rPr>
          <w:rFonts w:ascii="Times New Roman" w:hAnsi="Times New Roman" w:cs="Times New Roman"/>
          <w:sz w:val="24"/>
          <w:szCs w:val="24"/>
        </w:rPr>
        <w:t>Vesterlund</w:t>
      </w:r>
      <w:proofErr w:type="spellEnd"/>
      <w:r w:rsidR="00342549" w:rsidRPr="004F133B">
        <w:rPr>
          <w:rFonts w:ascii="Times New Roman" w:hAnsi="Times New Roman" w:cs="Times New Roman"/>
          <w:sz w:val="24"/>
          <w:szCs w:val="24"/>
        </w:rPr>
        <w:t xml:space="preserve">, 2010; </w:t>
      </w:r>
      <w:proofErr w:type="spellStart"/>
      <w:r w:rsidR="00342549" w:rsidRPr="004F133B">
        <w:rPr>
          <w:rFonts w:ascii="Times New Roman" w:hAnsi="Times New Roman" w:cs="Times New Roman"/>
          <w:sz w:val="24"/>
          <w:szCs w:val="24"/>
        </w:rPr>
        <w:t>Niederle</w:t>
      </w:r>
      <w:proofErr w:type="spellEnd"/>
      <w:r w:rsidR="00342549" w:rsidRPr="004F133B">
        <w:rPr>
          <w:rFonts w:ascii="Times New Roman" w:hAnsi="Times New Roman" w:cs="Times New Roman"/>
          <w:sz w:val="24"/>
          <w:szCs w:val="24"/>
        </w:rPr>
        <w:t xml:space="preserve"> and </w:t>
      </w:r>
      <w:proofErr w:type="spellStart"/>
      <w:r w:rsidR="00342549" w:rsidRPr="004F133B">
        <w:rPr>
          <w:rFonts w:ascii="Times New Roman" w:hAnsi="Times New Roman" w:cs="Times New Roman"/>
          <w:sz w:val="24"/>
          <w:szCs w:val="24"/>
        </w:rPr>
        <w:t>Vesterlund</w:t>
      </w:r>
      <w:proofErr w:type="spellEnd"/>
      <w:r w:rsidR="00342549" w:rsidRPr="004F133B">
        <w:rPr>
          <w:rFonts w:ascii="Times New Roman" w:hAnsi="Times New Roman" w:cs="Times New Roman"/>
          <w:sz w:val="24"/>
          <w:szCs w:val="24"/>
        </w:rPr>
        <w:t>, 2007</w:t>
      </w:r>
      <w:r w:rsidR="0074285E">
        <w:rPr>
          <w:rFonts w:ascii="Times New Roman" w:hAnsi="Times New Roman" w:cs="Times New Roman"/>
          <w:sz w:val="24"/>
          <w:szCs w:val="24"/>
        </w:rPr>
        <w:t xml:space="preserve">; </w:t>
      </w:r>
      <w:proofErr w:type="spellStart"/>
      <w:r w:rsidR="0074285E">
        <w:rPr>
          <w:rFonts w:ascii="Times New Roman" w:hAnsi="Times New Roman" w:cs="Times New Roman"/>
          <w:sz w:val="24"/>
          <w:szCs w:val="24"/>
        </w:rPr>
        <w:t>Gneezy</w:t>
      </w:r>
      <w:proofErr w:type="spellEnd"/>
      <w:r w:rsidR="0074285E">
        <w:rPr>
          <w:rFonts w:ascii="Times New Roman" w:hAnsi="Times New Roman" w:cs="Times New Roman"/>
          <w:sz w:val="24"/>
          <w:szCs w:val="24"/>
        </w:rPr>
        <w:t xml:space="preserve"> and </w:t>
      </w:r>
      <w:proofErr w:type="spellStart"/>
      <w:r w:rsidR="0074285E">
        <w:rPr>
          <w:rFonts w:ascii="Times New Roman" w:hAnsi="Times New Roman" w:cs="Times New Roman"/>
          <w:sz w:val="24"/>
          <w:szCs w:val="24"/>
        </w:rPr>
        <w:t>Rustichini</w:t>
      </w:r>
      <w:proofErr w:type="spellEnd"/>
      <w:r w:rsidR="0074285E">
        <w:rPr>
          <w:rFonts w:ascii="Times New Roman" w:hAnsi="Times New Roman" w:cs="Times New Roman"/>
          <w:sz w:val="24"/>
          <w:szCs w:val="24"/>
        </w:rPr>
        <w:t>, 2004</w:t>
      </w:r>
      <w:r w:rsidR="00342549" w:rsidRPr="004F133B">
        <w:rPr>
          <w:rFonts w:ascii="Times New Roman" w:hAnsi="Times New Roman" w:cs="Times New Roman"/>
          <w:sz w:val="24"/>
          <w:szCs w:val="24"/>
        </w:rPr>
        <w:t xml:space="preserve">). </w:t>
      </w:r>
      <w:r w:rsidR="006117F9">
        <w:rPr>
          <w:rFonts w:ascii="Times New Roman" w:hAnsi="Times New Roman" w:cs="Times New Roman"/>
          <w:sz w:val="24"/>
          <w:szCs w:val="24"/>
        </w:rPr>
        <w:t xml:space="preserve">There is also evidence that girls may be more </w:t>
      </w:r>
      <w:r w:rsidR="00342549">
        <w:rPr>
          <w:rFonts w:ascii="Times New Roman" w:hAnsi="Times New Roman" w:cs="Times New Roman"/>
          <w:sz w:val="24"/>
          <w:szCs w:val="24"/>
        </w:rPr>
        <w:t xml:space="preserve">likely to shy away from competitive environments in which they think </w:t>
      </w:r>
      <w:r w:rsidR="00625256">
        <w:rPr>
          <w:rFonts w:ascii="Times New Roman" w:hAnsi="Times New Roman" w:cs="Times New Roman"/>
          <w:sz w:val="24"/>
          <w:szCs w:val="24"/>
        </w:rPr>
        <w:t>boys have an advantage</w:t>
      </w:r>
      <w:r w:rsidR="00342549">
        <w:rPr>
          <w:rFonts w:ascii="Times New Roman" w:hAnsi="Times New Roman" w:cs="Times New Roman"/>
          <w:sz w:val="24"/>
          <w:szCs w:val="24"/>
        </w:rPr>
        <w:t xml:space="preserve"> (Gunther et al., 2010).</w:t>
      </w:r>
      <w:r w:rsidR="000D2A32">
        <w:rPr>
          <w:rFonts w:ascii="Times New Roman" w:hAnsi="Times New Roman" w:cs="Times New Roman"/>
          <w:sz w:val="24"/>
          <w:szCs w:val="24"/>
        </w:rPr>
        <w:t xml:space="preserve"> </w:t>
      </w:r>
    </w:p>
    <w:p w14:paraId="40F2FF02" w14:textId="2B89AACF" w:rsidR="0016011D" w:rsidRDefault="007C54D4" w:rsidP="00D143A0">
      <w:pPr>
        <w:spacing w:after="0" w:line="480" w:lineRule="auto"/>
        <w:ind w:firstLine="720"/>
        <w:rPr>
          <w:rFonts w:ascii="Times New Roman" w:hAnsi="Times New Roman" w:cs="Times New Roman"/>
          <w:sz w:val="24"/>
          <w:szCs w:val="24"/>
        </w:rPr>
      </w:pPr>
      <w:r w:rsidRPr="007C54D4">
        <w:rPr>
          <w:rFonts w:ascii="Times New Roman" w:hAnsi="Times New Roman" w:cs="Times New Roman"/>
          <w:sz w:val="24"/>
          <w:szCs w:val="24"/>
        </w:rPr>
        <w:t xml:space="preserve">In addition to how students approach competition generally, another factor that could influence students’ STEM choice is how they perceive or “frame” their own ability. If girls and boys frame their STEM ability in different ways, this could also contribute to the gender gap in STEM (see e.g. </w:t>
      </w:r>
      <w:proofErr w:type="spellStart"/>
      <w:r w:rsidRPr="007C54D4">
        <w:rPr>
          <w:rFonts w:ascii="Times New Roman" w:hAnsi="Times New Roman" w:cs="Times New Roman"/>
          <w:sz w:val="24"/>
          <w:szCs w:val="24"/>
        </w:rPr>
        <w:t>Croson</w:t>
      </w:r>
      <w:proofErr w:type="spellEnd"/>
      <w:r w:rsidRPr="007C54D4">
        <w:rPr>
          <w:rFonts w:ascii="Times New Roman" w:hAnsi="Times New Roman" w:cs="Times New Roman"/>
          <w:sz w:val="24"/>
          <w:szCs w:val="24"/>
        </w:rPr>
        <w:t xml:space="preserve"> and </w:t>
      </w:r>
      <w:proofErr w:type="spellStart"/>
      <w:r w:rsidRPr="007C54D4">
        <w:rPr>
          <w:rFonts w:ascii="Times New Roman" w:hAnsi="Times New Roman" w:cs="Times New Roman"/>
          <w:sz w:val="24"/>
          <w:szCs w:val="24"/>
        </w:rPr>
        <w:t>Gneezy</w:t>
      </w:r>
      <w:proofErr w:type="spellEnd"/>
      <w:r w:rsidRPr="007C54D4">
        <w:rPr>
          <w:rFonts w:ascii="Times New Roman" w:hAnsi="Times New Roman" w:cs="Times New Roman"/>
          <w:sz w:val="24"/>
          <w:szCs w:val="24"/>
        </w:rPr>
        <w:t xml:space="preserve"> 2010). Research in psychology suggests that students frame their ability in two main ways (see Marsh, 198</w:t>
      </w:r>
      <w:r>
        <w:rPr>
          <w:rFonts w:ascii="Times New Roman" w:hAnsi="Times New Roman" w:cs="Times New Roman"/>
          <w:sz w:val="24"/>
          <w:szCs w:val="24"/>
        </w:rPr>
        <w:t>6</w:t>
      </w:r>
      <w:r w:rsidRPr="007C54D4">
        <w:rPr>
          <w:rFonts w:ascii="Times New Roman" w:hAnsi="Times New Roman" w:cs="Times New Roman"/>
          <w:sz w:val="24"/>
          <w:szCs w:val="24"/>
        </w:rPr>
        <w:t xml:space="preserve">; Marsh, 1990; </w:t>
      </w:r>
      <w:proofErr w:type="spellStart"/>
      <w:r w:rsidRPr="007C54D4">
        <w:rPr>
          <w:rFonts w:ascii="Times New Roman" w:hAnsi="Times New Roman" w:cs="Times New Roman"/>
          <w:sz w:val="24"/>
          <w:szCs w:val="24"/>
        </w:rPr>
        <w:t>Eccles</w:t>
      </w:r>
      <w:proofErr w:type="spellEnd"/>
      <w:r w:rsidRPr="007C54D4">
        <w:rPr>
          <w:rFonts w:ascii="Times New Roman" w:hAnsi="Times New Roman" w:cs="Times New Roman"/>
          <w:sz w:val="24"/>
          <w:szCs w:val="24"/>
        </w:rPr>
        <w:t xml:space="preserve">, 1994; </w:t>
      </w:r>
      <w:proofErr w:type="spellStart"/>
      <w:r w:rsidRPr="007C54D4">
        <w:rPr>
          <w:rFonts w:ascii="Times New Roman" w:hAnsi="Times New Roman" w:cs="Times New Roman"/>
          <w:sz w:val="24"/>
          <w:szCs w:val="24"/>
        </w:rPr>
        <w:t>Möller</w:t>
      </w:r>
      <w:proofErr w:type="spellEnd"/>
      <w:r w:rsidR="000F388E">
        <w:rPr>
          <w:rFonts w:ascii="Times New Roman" w:hAnsi="Times New Roman" w:cs="Times New Roman"/>
          <w:sz w:val="24"/>
          <w:szCs w:val="24"/>
        </w:rPr>
        <w:t xml:space="preserve"> and</w:t>
      </w:r>
      <w:r w:rsidRPr="007C54D4">
        <w:rPr>
          <w:rFonts w:ascii="Times New Roman" w:hAnsi="Times New Roman" w:cs="Times New Roman"/>
          <w:sz w:val="24"/>
          <w:szCs w:val="24"/>
        </w:rPr>
        <w:t xml:space="preserve"> </w:t>
      </w:r>
      <w:proofErr w:type="spellStart"/>
      <w:r w:rsidRPr="007C54D4">
        <w:rPr>
          <w:rFonts w:ascii="Times New Roman" w:hAnsi="Times New Roman" w:cs="Times New Roman"/>
          <w:sz w:val="24"/>
          <w:szCs w:val="24"/>
        </w:rPr>
        <w:t>Köller</w:t>
      </w:r>
      <w:proofErr w:type="spellEnd"/>
      <w:r w:rsidRPr="007C54D4">
        <w:rPr>
          <w:rFonts w:ascii="Times New Roman" w:hAnsi="Times New Roman" w:cs="Times New Roman"/>
          <w:sz w:val="24"/>
          <w:szCs w:val="24"/>
        </w:rPr>
        <w:t xml:space="preserve">, 2001; </w:t>
      </w:r>
      <w:proofErr w:type="spellStart"/>
      <w:r w:rsidRPr="007C54D4">
        <w:rPr>
          <w:rFonts w:ascii="Times New Roman" w:hAnsi="Times New Roman" w:cs="Times New Roman"/>
          <w:sz w:val="24"/>
          <w:szCs w:val="24"/>
        </w:rPr>
        <w:t>Barone</w:t>
      </w:r>
      <w:proofErr w:type="spellEnd"/>
      <w:r w:rsidRPr="007C54D4">
        <w:rPr>
          <w:rFonts w:ascii="Times New Roman" w:hAnsi="Times New Roman" w:cs="Times New Roman"/>
          <w:sz w:val="24"/>
          <w:szCs w:val="24"/>
        </w:rPr>
        <w:t>, 2011). First, students may compare their STEM ability (i.e. achievement scores) with the STEM ability of others in their peer group (i.e. students can look at their “absolute advantage” in STEM). In a practical manner, students rank themselves versus their peers by comparing their own scores (on math and science tests) with the scores of others. Second, students may make intrapersonal comparisons of their own STEM ability versus their own non-STEM ability (i.e. students can look at their “comparative advantage” in STEM).</w:t>
      </w:r>
      <w:r>
        <w:rPr>
          <w:rFonts w:ascii="Times New Roman" w:hAnsi="Times New Roman" w:cs="Times New Roman"/>
          <w:sz w:val="24"/>
          <w:szCs w:val="24"/>
        </w:rPr>
        <w:t xml:space="preserve"> </w:t>
      </w:r>
      <w:r w:rsidR="00D143A0" w:rsidRPr="00D143A0">
        <w:rPr>
          <w:rFonts w:ascii="Times New Roman" w:hAnsi="Times New Roman" w:cs="Times New Roman"/>
          <w:sz w:val="24"/>
          <w:szCs w:val="24"/>
        </w:rPr>
        <w:t>This happens when students look at their own STEM achievement scores versus their own non-STEM achievement scores.</w:t>
      </w:r>
    </w:p>
    <w:p w14:paraId="0E9494A2" w14:textId="0744EFF8" w:rsidR="00B54251" w:rsidRDefault="00664EBF" w:rsidP="001431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w:t>
      </w:r>
      <w:r w:rsidR="00BA7CE6">
        <w:rPr>
          <w:rFonts w:ascii="Times New Roman" w:hAnsi="Times New Roman" w:cs="Times New Roman"/>
          <w:sz w:val="24"/>
          <w:szCs w:val="24"/>
        </w:rPr>
        <w:t xml:space="preserve">girls and boys frame their ability in different ways as they chose whether or not to enter </w:t>
      </w:r>
      <w:r w:rsidR="00C272C6">
        <w:rPr>
          <w:rFonts w:ascii="Times New Roman" w:hAnsi="Times New Roman" w:cs="Times New Roman"/>
          <w:sz w:val="24"/>
          <w:szCs w:val="24"/>
        </w:rPr>
        <w:t>competitive STEM or non-STEM tracks</w:t>
      </w:r>
      <w:r>
        <w:rPr>
          <w:rFonts w:ascii="Times New Roman" w:hAnsi="Times New Roman" w:cs="Times New Roman"/>
          <w:sz w:val="24"/>
          <w:szCs w:val="24"/>
        </w:rPr>
        <w:t xml:space="preserve"> could influence the gender gap—independent of gender differences in preferences or ability. </w:t>
      </w:r>
      <w:r w:rsidR="00D143A0" w:rsidRPr="00D143A0">
        <w:rPr>
          <w:rFonts w:ascii="Times New Roman" w:hAnsi="Times New Roman" w:cs="Times New Roman"/>
          <w:sz w:val="24"/>
          <w:szCs w:val="24"/>
        </w:rPr>
        <w:t>One hypothesis</w:t>
      </w:r>
      <w:r>
        <w:rPr>
          <w:rFonts w:ascii="Times New Roman" w:hAnsi="Times New Roman" w:cs="Times New Roman"/>
          <w:sz w:val="24"/>
          <w:szCs w:val="24"/>
        </w:rPr>
        <w:t>, for instance</w:t>
      </w:r>
      <w:r w:rsidR="005C5F43">
        <w:rPr>
          <w:rFonts w:ascii="Times New Roman" w:hAnsi="Times New Roman" w:cs="Times New Roman"/>
          <w:sz w:val="24"/>
          <w:szCs w:val="24"/>
        </w:rPr>
        <w:t xml:space="preserve">, </w:t>
      </w:r>
      <w:r w:rsidR="005C5F43" w:rsidRPr="00D143A0">
        <w:rPr>
          <w:rFonts w:ascii="Times New Roman" w:hAnsi="Times New Roman" w:cs="Times New Roman"/>
          <w:sz w:val="24"/>
          <w:szCs w:val="24"/>
        </w:rPr>
        <w:t>is</w:t>
      </w:r>
      <w:r w:rsidR="00D143A0" w:rsidRPr="00D143A0">
        <w:rPr>
          <w:rFonts w:ascii="Times New Roman" w:hAnsi="Times New Roman" w:cs="Times New Roman"/>
          <w:sz w:val="24"/>
          <w:szCs w:val="24"/>
        </w:rPr>
        <w:t xml:space="preserve"> that girls may deal with the competitive nature of the STEM track choice by reasoning in terms of their comparative advantage rather than their absolute advantage. In other words, they may respond to competition by turning to an internal frame of reference (comparative advantage) rather than an external </w:t>
      </w:r>
      <w:r w:rsidR="00D143A0" w:rsidRPr="00D143A0">
        <w:rPr>
          <w:rFonts w:ascii="Times New Roman" w:hAnsi="Times New Roman" w:cs="Times New Roman"/>
          <w:sz w:val="24"/>
          <w:szCs w:val="24"/>
        </w:rPr>
        <w:lastRenderedPageBreak/>
        <w:t>frame of reference (absolute advantage). If it is also the case that girls are more likely than boys to frame their ability in terms of comparative advantage in a competitive environment</w:t>
      </w:r>
      <w:r>
        <w:rPr>
          <w:rFonts w:ascii="Times New Roman" w:hAnsi="Times New Roman" w:cs="Times New Roman"/>
          <w:sz w:val="24"/>
          <w:szCs w:val="24"/>
        </w:rPr>
        <w:t>, this factor alone may skew girls’ track choices away from STEM</w:t>
      </w:r>
      <w:r w:rsidR="00D143A0" w:rsidRPr="00D143A0">
        <w:rPr>
          <w:rFonts w:ascii="Times New Roman" w:hAnsi="Times New Roman" w:cs="Times New Roman"/>
          <w:sz w:val="24"/>
          <w:szCs w:val="24"/>
        </w:rPr>
        <w:t xml:space="preserve">. </w:t>
      </w:r>
      <w:r w:rsidR="005C5F43">
        <w:rPr>
          <w:rFonts w:ascii="Times New Roman" w:hAnsi="Times New Roman" w:cs="Times New Roman"/>
          <w:sz w:val="24"/>
          <w:szCs w:val="24"/>
        </w:rPr>
        <w:t>Despite the fact that the majority of the world’s engineers are now produced in competitive educational systems</w:t>
      </w:r>
      <w:r w:rsidR="0014317C">
        <w:rPr>
          <w:rFonts w:ascii="Times New Roman" w:hAnsi="Times New Roman" w:cs="Times New Roman"/>
          <w:sz w:val="24"/>
          <w:szCs w:val="24"/>
        </w:rPr>
        <w:t xml:space="preserve"> like those of China, India, </w:t>
      </w:r>
      <w:r w:rsidR="00112D58">
        <w:rPr>
          <w:rFonts w:ascii="Times New Roman" w:hAnsi="Times New Roman" w:cs="Times New Roman"/>
          <w:sz w:val="24"/>
          <w:szCs w:val="24"/>
        </w:rPr>
        <w:t>Russia, and of various countries in Europe,</w:t>
      </w:r>
      <w:r w:rsidR="005C5F43">
        <w:rPr>
          <w:rFonts w:ascii="Times New Roman" w:hAnsi="Times New Roman" w:cs="Times New Roman"/>
          <w:sz w:val="24"/>
          <w:szCs w:val="24"/>
        </w:rPr>
        <w:t xml:space="preserve"> </w:t>
      </w:r>
      <w:r w:rsidR="00D143A0" w:rsidRPr="00D143A0">
        <w:rPr>
          <w:rFonts w:ascii="Times New Roman" w:hAnsi="Times New Roman" w:cs="Times New Roman"/>
          <w:sz w:val="24"/>
          <w:szCs w:val="24"/>
        </w:rPr>
        <w:t xml:space="preserve">there is no </w:t>
      </w:r>
      <w:r w:rsidR="005C5F43">
        <w:rPr>
          <w:rFonts w:ascii="Times New Roman" w:hAnsi="Times New Roman" w:cs="Times New Roman"/>
          <w:sz w:val="24"/>
          <w:szCs w:val="24"/>
        </w:rPr>
        <w:t>evidence on</w:t>
      </w:r>
      <w:r w:rsidR="00D143A0" w:rsidRPr="00D143A0">
        <w:rPr>
          <w:rFonts w:ascii="Times New Roman" w:hAnsi="Times New Roman" w:cs="Times New Roman"/>
          <w:sz w:val="24"/>
          <w:szCs w:val="24"/>
        </w:rPr>
        <w:t xml:space="preserve"> </w:t>
      </w:r>
      <w:r w:rsidR="005C5F43">
        <w:rPr>
          <w:rFonts w:ascii="Times New Roman" w:hAnsi="Times New Roman" w:cs="Times New Roman"/>
          <w:sz w:val="24"/>
          <w:szCs w:val="24"/>
        </w:rPr>
        <w:t xml:space="preserve">gender differences in how students sort into STEM and non-STEM tracks in this environment. Nor is there evidence on </w:t>
      </w:r>
      <w:r w:rsidR="00D143A0" w:rsidRPr="00D143A0">
        <w:rPr>
          <w:rFonts w:ascii="Times New Roman" w:hAnsi="Times New Roman" w:cs="Times New Roman"/>
          <w:sz w:val="24"/>
          <w:szCs w:val="24"/>
        </w:rPr>
        <w:t>the causal consequences of STEM track choice</w:t>
      </w:r>
      <w:r w:rsidR="005C5F43">
        <w:rPr>
          <w:rFonts w:ascii="Times New Roman" w:hAnsi="Times New Roman" w:cs="Times New Roman"/>
          <w:sz w:val="24"/>
          <w:szCs w:val="24"/>
        </w:rPr>
        <w:t>s</w:t>
      </w:r>
      <w:r w:rsidR="00D143A0" w:rsidRPr="00D143A0">
        <w:rPr>
          <w:rFonts w:ascii="Times New Roman" w:hAnsi="Times New Roman" w:cs="Times New Roman"/>
          <w:sz w:val="24"/>
          <w:szCs w:val="24"/>
        </w:rPr>
        <w:t xml:space="preserve"> on the outcome that students are competing for: access to colleges and elite colleges.</w:t>
      </w:r>
    </w:p>
    <w:p w14:paraId="53545451" w14:textId="0DD87D05" w:rsidR="005E04E1" w:rsidRPr="005E04E1" w:rsidRDefault="007209E7" w:rsidP="00DD50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paper, we have two objectives. First, we </w:t>
      </w:r>
      <w:r w:rsidR="008F4DEA">
        <w:rPr>
          <w:rFonts w:ascii="Times New Roman" w:hAnsi="Times New Roman" w:cs="Times New Roman"/>
          <w:sz w:val="24"/>
          <w:szCs w:val="24"/>
        </w:rPr>
        <w:t xml:space="preserve">seek to </w:t>
      </w:r>
      <w:r>
        <w:rPr>
          <w:rFonts w:ascii="Times New Roman" w:hAnsi="Times New Roman" w:cs="Times New Roman"/>
          <w:sz w:val="24"/>
          <w:szCs w:val="24"/>
        </w:rPr>
        <w:t xml:space="preserve">examine how girls and boys </w:t>
      </w:r>
      <w:r w:rsidRPr="00D76411">
        <w:rPr>
          <w:rFonts w:ascii="Times New Roman" w:hAnsi="Times New Roman" w:cs="Times New Roman"/>
          <w:sz w:val="24"/>
          <w:szCs w:val="24"/>
        </w:rPr>
        <w:t>frame their abilities when making STEM choices in a competitive environment</w:t>
      </w:r>
      <w:r w:rsidRPr="003C178F">
        <w:rPr>
          <w:rFonts w:ascii="Times New Roman" w:hAnsi="Times New Roman" w:cs="Times New Roman"/>
          <w:sz w:val="24"/>
          <w:szCs w:val="24"/>
        </w:rPr>
        <w:t xml:space="preserve">. </w:t>
      </w:r>
      <w:r w:rsidRPr="00F85C42">
        <w:rPr>
          <w:rFonts w:ascii="Times New Roman" w:hAnsi="Times New Roman" w:cs="Times New Roman"/>
          <w:sz w:val="24"/>
          <w:szCs w:val="24"/>
        </w:rPr>
        <w:t xml:space="preserve">Second, </w:t>
      </w:r>
      <w:r w:rsidR="008F4DEA">
        <w:rPr>
          <w:rFonts w:ascii="Times New Roman" w:hAnsi="Times New Roman" w:cs="Times New Roman"/>
          <w:sz w:val="24"/>
          <w:szCs w:val="24"/>
        </w:rPr>
        <w:t xml:space="preserve">we seek to examine </w:t>
      </w:r>
      <w:r w:rsidRPr="00F85C42">
        <w:rPr>
          <w:rFonts w:ascii="Times New Roman" w:hAnsi="Times New Roman" w:cs="Times New Roman"/>
          <w:sz w:val="24"/>
          <w:szCs w:val="24"/>
        </w:rPr>
        <w:t xml:space="preserve">the causal consequences of </w:t>
      </w:r>
      <w:r>
        <w:rPr>
          <w:rFonts w:ascii="Times New Roman" w:hAnsi="Times New Roman" w:cs="Times New Roman"/>
          <w:sz w:val="24"/>
          <w:szCs w:val="24"/>
        </w:rPr>
        <w:t xml:space="preserve">the STEM track </w:t>
      </w:r>
      <w:r w:rsidRPr="00F85C42">
        <w:rPr>
          <w:rFonts w:ascii="Times New Roman" w:hAnsi="Times New Roman" w:cs="Times New Roman"/>
          <w:sz w:val="24"/>
          <w:szCs w:val="24"/>
        </w:rPr>
        <w:t>choice for gender inequality in access to colleges and elit</w:t>
      </w:r>
      <w:r w:rsidRPr="000220E3">
        <w:rPr>
          <w:rFonts w:ascii="Times New Roman" w:hAnsi="Times New Roman" w:cs="Times New Roman"/>
          <w:sz w:val="24"/>
          <w:szCs w:val="24"/>
        </w:rPr>
        <w:t>e college</w:t>
      </w:r>
      <w:r>
        <w:rPr>
          <w:rFonts w:ascii="Times New Roman" w:hAnsi="Times New Roman" w:cs="Times New Roman"/>
          <w:sz w:val="24"/>
          <w:szCs w:val="24"/>
        </w:rPr>
        <w:t>s</w:t>
      </w:r>
      <w:r w:rsidRPr="000220E3">
        <w:rPr>
          <w:rFonts w:ascii="Times New Roman" w:hAnsi="Times New Roman" w:cs="Times New Roman"/>
          <w:sz w:val="24"/>
          <w:szCs w:val="24"/>
        </w:rPr>
        <w:t>.</w:t>
      </w:r>
      <w:r>
        <w:rPr>
          <w:rFonts w:ascii="Times New Roman" w:hAnsi="Times New Roman" w:cs="Times New Roman"/>
          <w:sz w:val="24"/>
          <w:szCs w:val="24"/>
        </w:rPr>
        <w:t xml:space="preserve"> To meet these objectives, we draw on </w:t>
      </w:r>
      <w:r w:rsidR="002C08DE">
        <w:rPr>
          <w:rFonts w:ascii="Times New Roman" w:hAnsi="Times New Roman" w:cs="Times New Roman"/>
          <w:sz w:val="24"/>
          <w:szCs w:val="24"/>
        </w:rPr>
        <w:t>two datasets from China</w:t>
      </w:r>
      <w:r w:rsidR="00F85C42">
        <w:rPr>
          <w:rFonts w:ascii="Times New Roman" w:hAnsi="Times New Roman" w:cs="Times New Roman"/>
          <w:sz w:val="24"/>
          <w:szCs w:val="24"/>
        </w:rPr>
        <w:t>—</w:t>
      </w:r>
      <w:r w:rsidR="00A66C99">
        <w:rPr>
          <w:rFonts w:ascii="Times New Roman" w:hAnsi="Times New Roman" w:cs="Times New Roman"/>
          <w:sz w:val="24"/>
          <w:szCs w:val="24"/>
        </w:rPr>
        <w:t xml:space="preserve">a country with a highly competitive education system that </w:t>
      </w:r>
      <w:r w:rsidR="002C08DE">
        <w:rPr>
          <w:rFonts w:ascii="Times New Roman" w:hAnsi="Times New Roman" w:cs="Times New Roman"/>
          <w:sz w:val="24"/>
          <w:szCs w:val="24"/>
        </w:rPr>
        <w:t xml:space="preserve">produces more </w:t>
      </w:r>
      <w:r w:rsidR="002C08DE" w:rsidRPr="00AD6E4C">
        <w:rPr>
          <w:rFonts w:ascii="Times New Roman" w:hAnsi="Times New Roman" w:cs="Times New Roman"/>
          <w:sz w:val="24"/>
          <w:szCs w:val="24"/>
        </w:rPr>
        <w:t xml:space="preserve">scientists and engineers </w:t>
      </w:r>
      <w:r w:rsidR="002C08DE">
        <w:rPr>
          <w:rFonts w:ascii="Times New Roman" w:hAnsi="Times New Roman" w:cs="Times New Roman"/>
          <w:sz w:val="24"/>
          <w:szCs w:val="24"/>
        </w:rPr>
        <w:t xml:space="preserve">than </w:t>
      </w:r>
      <w:r w:rsidR="002C08DE" w:rsidRPr="00AD6E4C">
        <w:rPr>
          <w:rFonts w:ascii="Times New Roman" w:hAnsi="Times New Roman" w:cs="Times New Roman"/>
          <w:sz w:val="24"/>
          <w:szCs w:val="24"/>
        </w:rPr>
        <w:t>any</w:t>
      </w:r>
      <w:r w:rsidR="002C08DE">
        <w:rPr>
          <w:rFonts w:ascii="Times New Roman" w:hAnsi="Times New Roman" w:cs="Times New Roman"/>
          <w:sz w:val="24"/>
          <w:szCs w:val="24"/>
        </w:rPr>
        <w:t xml:space="preserve"> other</w:t>
      </w:r>
      <w:r w:rsidR="002C08DE" w:rsidRPr="00AD6E4C">
        <w:rPr>
          <w:rFonts w:ascii="Times New Roman" w:hAnsi="Times New Roman" w:cs="Times New Roman"/>
          <w:sz w:val="24"/>
          <w:szCs w:val="24"/>
        </w:rPr>
        <w:t xml:space="preserve"> nation</w:t>
      </w:r>
      <w:r w:rsidR="002C08DE">
        <w:rPr>
          <w:rFonts w:ascii="Times New Roman" w:hAnsi="Times New Roman" w:cs="Times New Roman"/>
          <w:sz w:val="24"/>
          <w:szCs w:val="24"/>
        </w:rPr>
        <w:t xml:space="preserve"> (</w:t>
      </w:r>
      <w:proofErr w:type="spellStart"/>
      <w:r w:rsidR="00ED1484">
        <w:rPr>
          <w:rFonts w:ascii="Times New Roman" w:hAnsi="Times New Roman" w:cs="Times New Roman"/>
          <w:sz w:val="24"/>
          <w:szCs w:val="24"/>
        </w:rPr>
        <w:t>Carnoy</w:t>
      </w:r>
      <w:proofErr w:type="spellEnd"/>
      <w:r w:rsidR="00ED1484">
        <w:rPr>
          <w:rFonts w:ascii="Times New Roman" w:hAnsi="Times New Roman" w:cs="Times New Roman"/>
          <w:sz w:val="24"/>
          <w:szCs w:val="24"/>
        </w:rPr>
        <w:t xml:space="preserve"> </w:t>
      </w:r>
      <w:r w:rsidR="000F388E">
        <w:rPr>
          <w:rFonts w:ascii="Times New Roman" w:hAnsi="Times New Roman" w:cs="Times New Roman"/>
          <w:sz w:val="24"/>
          <w:szCs w:val="24"/>
        </w:rPr>
        <w:t xml:space="preserve">et al., 2013; </w:t>
      </w:r>
      <w:proofErr w:type="spellStart"/>
      <w:r w:rsidR="000F388E">
        <w:rPr>
          <w:rFonts w:ascii="Times New Roman" w:hAnsi="Times New Roman" w:cs="Times New Roman"/>
          <w:sz w:val="24"/>
          <w:szCs w:val="24"/>
        </w:rPr>
        <w:t>Gereffi</w:t>
      </w:r>
      <w:proofErr w:type="spellEnd"/>
      <w:r w:rsidR="000F388E">
        <w:rPr>
          <w:rFonts w:ascii="Times New Roman" w:hAnsi="Times New Roman" w:cs="Times New Roman"/>
          <w:sz w:val="24"/>
          <w:szCs w:val="24"/>
        </w:rPr>
        <w:t xml:space="preserve">, </w:t>
      </w:r>
      <w:proofErr w:type="spellStart"/>
      <w:r w:rsidR="000F388E">
        <w:rPr>
          <w:rFonts w:ascii="Times New Roman" w:hAnsi="Times New Roman" w:cs="Times New Roman"/>
          <w:sz w:val="24"/>
          <w:szCs w:val="24"/>
        </w:rPr>
        <w:t>Wadhwa</w:t>
      </w:r>
      <w:proofErr w:type="spellEnd"/>
      <w:r w:rsidR="000F388E">
        <w:rPr>
          <w:rFonts w:ascii="Times New Roman" w:hAnsi="Times New Roman" w:cs="Times New Roman"/>
          <w:sz w:val="24"/>
          <w:szCs w:val="24"/>
        </w:rPr>
        <w:t xml:space="preserve">, </w:t>
      </w:r>
      <w:proofErr w:type="spellStart"/>
      <w:r w:rsidR="000F388E">
        <w:rPr>
          <w:rFonts w:ascii="Times New Roman" w:hAnsi="Times New Roman" w:cs="Times New Roman"/>
          <w:sz w:val="24"/>
          <w:szCs w:val="24"/>
        </w:rPr>
        <w:t>Rissing</w:t>
      </w:r>
      <w:proofErr w:type="spellEnd"/>
      <w:r w:rsidR="000F388E">
        <w:rPr>
          <w:rFonts w:ascii="Times New Roman" w:hAnsi="Times New Roman" w:cs="Times New Roman"/>
          <w:sz w:val="24"/>
          <w:szCs w:val="24"/>
        </w:rPr>
        <w:t xml:space="preserve"> and </w:t>
      </w:r>
      <w:proofErr w:type="spellStart"/>
      <w:r w:rsidR="000F388E">
        <w:rPr>
          <w:rFonts w:ascii="Times New Roman" w:hAnsi="Times New Roman" w:cs="Times New Roman"/>
          <w:sz w:val="24"/>
          <w:szCs w:val="24"/>
        </w:rPr>
        <w:t>Ong</w:t>
      </w:r>
      <w:proofErr w:type="spellEnd"/>
      <w:r w:rsidR="002C08DE">
        <w:rPr>
          <w:rFonts w:ascii="Times New Roman" w:hAnsi="Times New Roman" w:cs="Times New Roman"/>
          <w:sz w:val="24"/>
          <w:szCs w:val="24"/>
        </w:rPr>
        <w:t>, 2008</w:t>
      </w:r>
      <w:r w:rsidR="00F85C42">
        <w:rPr>
          <w:rFonts w:ascii="Times New Roman" w:hAnsi="Times New Roman" w:cs="Times New Roman"/>
          <w:sz w:val="24"/>
          <w:szCs w:val="24"/>
        </w:rPr>
        <w:t>)</w:t>
      </w:r>
      <w:r>
        <w:rPr>
          <w:rFonts w:ascii="Times New Roman" w:hAnsi="Times New Roman" w:cs="Times New Roman"/>
          <w:sz w:val="24"/>
          <w:szCs w:val="24"/>
        </w:rPr>
        <w:t>.</w:t>
      </w:r>
      <w:r w:rsidR="005E04E1">
        <w:rPr>
          <w:rFonts w:ascii="Times New Roman" w:hAnsi="Times New Roman" w:cs="Times New Roman"/>
          <w:sz w:val="24"/>
          <w:szCs w:val="24"/>
        </w:rPr>
        <w:t xml:space="preserve"> </w:t>
      </w:r>
      <w:r w:rsidR="008F4DEA">
        <w:rPr>
          <w:rFonts w:ascii="Times New Roman" w:hAnsi="Times New Roman" w:cs="Times New Roman"/>
          <w:sz w:val="24"/>
          <w:szCs w:val="24"/>
        </w:rPr>
        <w:t xml:space="preserve">We use </w:t>
      </w:r>
      <w:r w:rsidR="00BE7A88">
        <w:rPr>
          <w:rFonts w:ascii="Times New Roman" w:hAnsi="Times New Roman" w:cs="Times New Roman"/>
          <w:sz w:val="24"/>
          <w:szCs w:val="24"/>
        </w:rPr>
        <w:t xml:space="preserve">multivariate </w:t>
      </w:r>
      <w:r w:rsidR="008F4DEA">
        <w:rPr>
          <w:rFonts w:ascii="Times New Roman" w:hAnsi="Times New Roman" w:cs="Times New Roman"/>
          <w:sz w:val="24"/>
          <w:szCs w:val="24"/>
        </w:rPr>
        <w:t>regression</w:t>
      </w:r>
      <w:r w:rsidR="00BE7A88">
        <w:rPr>
          <w:rFonts w:ascii="Times New Roman" w:hAnsi="Times New Roman" w:cs="Times New Roman"/>
          <w:sz w:val="24"/>
          <w:szCs w:val="24"/>
        </w:rPr>
        <w:t xml:space="preserve"> analysis</w:t>
      </w:r>
      <w:r w:rsidR="008F4DEA">
        <w:rPr>
          <w:rFonts w:ascii="Times New Roman" w:hAnsi="Times New Roman" w:cs="Times New Roman"/>
          <w:sz w:val="24"/>
          <w:szCs w:val="24"/>
        </w:rPr>
        <w:t xml:space="preserve"> to estimate how comparative and absolute advantage differentially determines STEM track choices between girls and boys. We also use </w:t>
      </w:r>
      <w:r w:rsidR="008F4DEA" w:rsidRPr="008F4DEA">
        <w:rPr>
          <w:rFonts w:ascii="Times New Roman" w:hAnsi="Times New Roman" w:cs="Times New Roman"/>
          <w:sz w:val="24"/>
          <w:szCs w:val="24"/>
        </w:rPr>
        <w:t>an instrumental variables strategy</w:t>
      </w:r>
      <w:r w:rsidR="008F4DEA">
        <w:rPr>
          <w:rFonts w:ascii="Times New Roman" w:hAnsi="Times New Roman" w:cs="Times New Roman"/>
          <w:sz w:val="24"/>
          <w:szCs w:val="24"/>
        </w:rPr>
        <w:t xml:space="preserve"> to </w:t>
      </w:r>
      <w:r w:rsidR="008F4DEA" w:rsidRPr="008F4DEA">
        <w:rPr>
          <w:rFonts w:ascii="Times New Roman" w:hAnsi="Times New Roman" w:cs="Times New Roman"/>
          <w:sz w:val="24"/>
          <w:szCs w:val="24"/>
        </w:rPr>
        <w:t xml:space="preserve">estimate a local average treatment effect </w:t>
      </w:r>
      <w:r w:rsidR="008F4DEA">
        <w:rPr>
          <w:rFonts w:ascii="Times New Roman" w:hAnsi="Times New Roman" w:cs="Times New Roman"/>
          <w:sz w:val="24"/>
          <w:szCs w:val="24"/>
        </w:rPr>
        <w:t xml:space="preserve">(LATE) </w:t>
      </w:r>
      <w:r w:rsidR="008F4DEA" w:rsidRPr="008F4DEA">
        <w:rPr>
          <w:rFonts w:ascii="Times New Roman" w:hAnsi="Times New Roman" w:cs="Times New Roman"/>
          <w:sz w:val="24"/>
          <w:szCs w:val="24"/>
        </w:rPr>
        <w:t xml:space="preserve">of the STEM track choice on access to colleges and elite colleges (for all students and for girls and boys separately). </w:t>
      </w:r>
      <w:r w:rsidR="008F4DEA">
        <w:rPr>
          <w:rFonts w:ascii="Times New Roman" w:hAnsi="Times New Roman" w:cs="Times New Roman"/>
          <w:sz w:val="24"/>
          <w:szCs w:val="24"/>
        </w:rPr>
        <w:t xml:space="preserve">The LATE estimators </w:t>
      </w:r>
      <w:r w:rsidR="008F4DEA" w:rsidRPr="008F4DEA">
        <w:rPr>
          <w:rFonts w:ascii="Times New Roman" w:hAnsi="Times New Roman" w:cs="Times New Roman"/>
          <w:sz w:val="24"/>
          <w:szCs w:val="24"/>
        </w:rPr>
        <w:t>reflect the average impact</w:t>
      </w:r>
      <w:r w:rsidR="008F4DEA">
        <w:rPr>
          <w:rFonts w:ascii="Times New Roman" w:hAnsi="Times New Roman" w:cs="Times New Roman"/>
          <w:sz w:val="24"/>
          <w:szCs w:val="24"/>
        </w:rPr>
        <w:t>s</w:t>
      </w:r>
      <w:r w:rsidR="008F4DEA" w:rsidRPr="008F4DEA">
        <w:rPr>
          <w:rFonts w:ascii="Times New Roman" w:hAnsi="Times New Roman" w:cs="Times New Roman"/>
          <w:sz w:val="24"/>
          <w:szCs w:val="24"/>
        </w:rPr>
        <w:t xml:space="preserve"> of choosing the STEM track on admissions to college </w:t>
      </w:r>
      <w:r w:rsidR="008F4DEA">
        <w:rPr>
          <w:rFonts w:ascii="Times New Roman" w:hAnsi="Times New Roman" w:cs="Times New Roman"/>
          <w:sz w:val="24"/>
          <w:szCs w:val="24"/>
        </w:rPr>
        <w:t xml:space="preserve">for </w:t>
      </w:r>
      <w:r w:rsidR="008F4DEA" w:rsidRPr="008F4DEA">
        <w:rPr>
          <w:rFonts w:ascii="Times New Roman" w:hAnsi="Times New Roman" w:cs="Times New Roman"/>
          <w:sz w:val="24"/>
          <w:szCs w:val="24"/>
        </w:rPr>
        <w:t>individuals who are induced to take a treatment by assignment to the treatment</w:t>
      </w:r>
      <w:r w:rsidR="008F4DEA">
        <w:rPr>
          <w:rFonts w:ascii="Times New Roman" w:hAnsi="Times New Roman" w:cs="Times New Roman"/>
          <w:sz w:val="24"/>
          <w:szCs w:val="24"/>
        </w:rPr>
        <w:t xml:space="preserve"> (</w:t>
      </w:r>
      <w:proofErr w:type="spellStart"/>
      <w:r w:rsidR="008F4DEA" w:rsidRPr="008F4DEA">
        <w:rPr>
          <w:rFonts w:ascii="Times New Roman" w:hAnsi="Times New Roman" w:cs="Times New Roman"/>
          <w:sz w:val="24"/>
          <w:szCs w:val="24"/>
        </w:rPr>
        <w:t>Angrist</w:t>
      </w:r>
      <w:proofErr w:type="spellEnd"/>
      <w:r w:rsidR="008F4DEA" w:rsidRPr="008F4DEA">
        <w:rPr>
          <w:rFonts w:ascii="Times New Roman" w:hAnsi="Times New Roman" w:cs="Times New Roman"/>
          <w:sz w:val="24"/>
          <w:szCs w:val="24"/>
        </w:rPr>
        <w:t xml:space="preserve">, </w:t>
      </w:r>
      <w:proofErr w:type="spellStart"/>
      <w:r w:rsidR="008F4DEA" w:rsidRPr="008F4DEA">
        <w:rPr>
          <w:rFonts w:ascii="Times New Roman" w:hAnsi="Times New Roman" w:cs="Times New Roman"/>
          <w:sz w:val="24"/>
          <w:szCs w:val="24"/>
        </w:rPr>
        <w:t>Imbens</w:t>
      </w:r>
      <w:proofErr w:type="spellEnd"/>
      <w:r w:rsidR="008F4DEA" w:rsidRPr="008F4DEA">
        <w:rPr>
          <w:rFonts w:ascii="Times New Roman" w:hAnsi="Times New Roman" w:cs="Times New Roman"/>
          <w:sz w:val="24"/>
          <w:szCs w:val="24"/>
        </w:rPr>
        <w:t xml:space="preserve"> and Rubin, 1996).</w:t>
      </w:r>
    </w:p>
    <w:p w14:paraId="5C842008" w14:textId="653377F9" w:rsidR="00C5682A" w:rsidRPr="00C5682A" w:rsidRDefault="002C08DE" w:rsidP="008F41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rest of this paper is organized as follows. In the next section we </w:t>
      </w:r>
      <w:r w:rsidR="005C6404">
        <w:rPr>
          <w:rFonts w:ascii="Times New Roman" w:hAnsi="Times New Roman" w:cs="Times New Roman"/>
          <w:sz w:val="24"/>
          <w:szCs w:val="24"/>
        </w:rPr>
        <w:t xml:space="preserve">provide background on the environment in which students make the STEM track choice in China, discuss the data we </w:t>
      </w:r>
      <w:r w:rsidR="005C6404">
        <w:rPr>
          <w:rFonts w:ascii="Times New Roman" w:hAnsi="Times New Roman" w:cs="Times New Roman"/>
          <w:sz w:val="24"/>
          <w:szCs w:val="24"/>
        </w:rPr>
        <w:lastRenderedPageBreak/>
        <w:t>use, and lay</w:t>
      </w:r>
      <w:r w:rsidR="00311D22">
        <w:rPr>
          <w:rFonts w:ascii="Times New Roman" w:hAnsi="Times New Roman" w:cs="Times New Roman"/>
          <w:sz w:val="24"/>
          <w:szCs w:val="24"/>
        </w:rPr>
        <w:t xml:space="preserve"> </w:t>
      </w:r>
      <w:r w:rsidR="005C6404">
        <w:rPr>
          <w:rFonts w:ascii="Times New Roman" w:hAnsi="Times New Roman" w:cs="Times New Roman"/>
          <w:sz w:val="24"/>
          <w:szCs w:val="24"/>
        </w:rPr>
        <w:t>out our empirical strategy. In Section 3 we present results. The final section concludes.</w:t>
      </w:r>
    </w:p>
    <w:p w14:paraId="40D3018A" w14:textId="77777777" w:rsidR="00321453" w:rsidRDefault="00321453" w:rsidP="002D1EDF">
      <w:pPr>
        <w:spacing w:after="0" w:line="480" w:lineRule="auto"/>
        <w:jc w:val="center"/>
        <w:rPr>
          <w:rFonts w:ascii="Times New Roman" w:hAnsi="Times New Roman" w:cs="Times New Roman"/>
          <w:b/>
          <w:sz w:val="24"/>
          <w:szCs w:val="24"/>
        </w:rPr>
      </w:pPr>
    </w:p>
    <w:p w14:paraId="53CDBA4E" w14:textId="77777777" w:rsidR="00884515" w:rsidRPr="00884515" w:rsidRDefault="00884515" w:rsidP="002D1EDF">
      <w:pPr>
        <w:spacing w:after="0" w:line="480" w:lineRule="auto"/>
        <w:jc w:val="center"/>
        <w:rPr>
          <w:rFonts w:ascii="Times New Roman" w:hAnsi="Times New Roman" w:cs="Times New Roman"/>
          <w:b/>
          <w:sz w:val="24"/>
          <w:szCs w:val="24"/>
        </w:rPr>
      </w:pPr>
      <w:r w:rsidRPr="00884515">
        <w:rPr>
          <w:rFonts w:ascii="Times New Roman" w:hAnsi="Times New Roman" w:cs="Times New Roman"/>
          <w:b/>
          <w:sz w:val="24"/>
          <w:szCs w:val="24"/>
        </w:rPr>
        <w:t>2. Research Design</w:t>
      </w:r>
    </w:p>
    <w:p w14:paraId="167135A7" w14:textId="77777777" w:rsidR="00176588" w:rsidRDefault="00884515" w:rsidP="002D1EDF">
      <w:pPr>
        <w:spacing w:after="0" w:line="480" w:lineRule="auto"/>
        <w:rPr>
          <w:rFonts w:ascii="Times New Roman" w:hAnsi="Times New Roman" w:cs="Times New Roman"/>
          <w:i/>
          <w:sz w:val="24"/>
          <w:szCs w:val="24"/>
        </w:rPr>
      </w:pPr>
      <w:r w:rsidRPr="00884515">
        <w:rPr>
          <w:rFonts w:ascii="Times New Roman" w:hAnsi="Times New Roman" w:cs="Times New Roman"/>
          <w:i/>
          <w:sz w:val="24"/>
          <w:szCs w:val="24"/>
        </w:rPr>
        <w:t xml:space="preserve">2.1 </w:t>
      </w:r>
      <w:r w:rsidR="00176588">
        <w:rPr>
          <w:rFonts w:ascii="Times New Roman" w:hAnsi="Times New Roman" w:cs="Times New Roman"/>
          <w:i/>
          <w:sz w:val="24"/>
          <w:szCs w:val="24"/>
        </w:rPr>
        <w:t>Background</w:t>
      </w:r>
    </w:p>
    <w:p w14:paraId="1024100D" w14:textId="64661255" w:rsidR="009B1187" w:rsidRDefault="00EA1FA2" w:rsidP="002D1EDF">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In this section we</w:t>
      </w:r>
      <w:r w:rsidR="00CA2676">
        <w:rPr>
          <w:rFonts w:ascii="Times New Roman" w:hAnsi="Times New Roman" w:cs="Times New Roman"/>
          <w:sz w:val="24"/>
          <w:szCs w:val="24"/>
        </w:rPr>
        <w:t xml:space="preserve"> </w:t>
      </w:r>
      <w:r w:rsidR="00E73742" w:rsidRPr="00ED0972">
        <w:rPr>
          <w:rFonts w:ascii="Times New Roman" w:hAnsi="Times New Roman" w:cs="Times New Roman"/>
          <w:sz w:val="24"/>
          <w:szCs w:val="24"/>
        </w:rPr>
        <w:t xml:space="preserve">describe </w:t>
      </w:r>
      <w:r w:rsidR="004C1547" w:rsidRPr="00ED0972">
        <w:rPr>
          <w:rFonts w:ascii="Times New Roman" w:hAnsi="Times New Roman" w:cs="Times New Roman"/>
          <w:sz w:val="24"/>
          <w:szCs w:val="24"/>
        </w:rPr>
        <w:t xml:space="preserve">the key </w:t>
      </w:r>
      <w:r w:rsidR="00E73742" w:rsidRPr="00ED0972">
        <w:rPr>
          <w:rFonts w:ascii="Times New Roman" w:hAnsi="Times New Roman" w:cs="Times New Roman"/>
          <w:sz w:val="24"/>
          <w:szCs w:val="24"/>
        </w:rPr>
        <w:t>stages of the educational pathway</w:t>
      </w:r>
      <w:r w:rsidR="005C6404">
        <w:rPr>
          <w:rFonts w:ascii="Times New Roman" w:hAnsi="Times New Roman" w:cs="Times New Roman"/>
          <w:sz w:val="24"/>
          <w:szCs w:val="24"/>
        </w:rPr>
        <w:t xml:space="preserve"> (</w:t>
      </w:r>
      <w:r w:rsidR="00E73742" w:rsidRPr="00ED0972">
        <w:rPr>
          <w:rFonts w:ascii="Times New Roman" w:hAnsi="Times New Roman" w:cs="Times New Roman"/>
          <w:sz w:val="24"/>
          <w:szCs w:val="24"/>
        </w:rPr>
        <w:t xml:space="preserve">from </w:t>
      </w:r>
      <w:r w:rsidR="00E06873" w:rsidRPr="00ED0972">
        <w:rPr>
          <w:rFonts w:ascii="Times New Roman" w:hAnsi="Times New Roman" w:cs="Times New Roman"/>
          <w:sz w:val="24"/>
          <w:szCs w:val="24"/>
        </w:rPr>
        <w:t xml:space="preserve">the end of </w:t>
      </w:r>
      <w:r w:rsidR="00E73742" w:rsidRPr="00ED0972">
        <w:rPr>
          <w:rFonts w:ascii="Times New Roman" w:hAnsi="Times New Roman" w:cs="Times New Roman"/>
          <w:sz w:val="24"/>
          <w:szCs w:val="24"/>
        </w:rPr>
        <w:t>junior high school to college</w:t>
      </w:r>
      <w:r w:rsidR="005C6404">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900DDC" w:rsidRPr="00ED0972">
        <w:rPr>
          <w:rFonts w:ascii="Times New Roman" w:hAnsi="Times New Roman" w:cs="Times New Roman"/>
          <w:sz w:val="24"/>
          <w:szCs w:val="24"/>
        </w:rPr>
        <w:t xml:space="preserve">STEM choices </w:t>
      </w:r>
      <w:r>
        <w:rPr>
          <w:rFonts w:ascii="Times New Roman" w:hAnsi="Times New Roman" w:cs="Times New Roman"/>
          <w:sz w:val="24"/>
          <w:szCs w:val="24"/>
        </w:rPr>
        <w:t>have to be made</w:t>
      </w:r>
      <w:r w:rsidR="00E06873" w:rsidRPr="00ED0972">
        <w:rPr>
          <w:rFonts w:ascii="Times New Roman" w:hAnsi="Times New Roman" w:cs="Times New Roman"/>
          <w:sz w:val="24"/>
          <w:szCs w:val="24"/>
        </w:rPr>
        <w:t xml:space="preserve"> </w:t>
      </w:r>
      <w:r w:rsidR="00900DDC" w:rsidRPr="00ED0972">
        <w:rPr>
          <w:rFonts w:ascii="Times New Roman" w:hAnsi="Times New Roman" w:cs="Times New Roman"/>
          <w:sz w:val="24"/>
          <w:szCs w:val="24"/>
        </w:rPr>
        <w:t>in China</w:t>
      </w:r>
      <w:r w:rsidR="00E73742" w:rsidRPr="00ED0972">
        <w:rPr>
          <w:rFonts w:ascii="Times New Roman" w:hAnsi="Times New Roman" w:cs="Times New Roman"/>
          <w:sz w:val="24"/>
          <w:szCs w:val="24"/>
        </w:rPr>
        <w:t>.</w:t>
      </w:r>
      <w:r w:rsidR="00D9700B" w:rsidRPr="00ED0972">
        <w:rPr>
          <w:rFonts w:ascii="Times New Roman" w:hAnsi="Times New Roman" w:cs="Times New Roman"/>
          <w:sz w:val="24"/>
          <w:szCs w:val="24"/>
        </w:rPr>
        <w:t xml:space="preserve"> </w:t>
      </w:r>
      <w:r w:rsidR="00ED0972">
        <w:rPr>
          <w:rFonts w:ascii="Times New Roman" w:hAnsi="Times New Roman" w:cs="Times New Roman"/>
          <w:sz w:val="24"/>
          <w:szCs w:val="24"/>
        </w:rPr>
        <w:t>As illustrated in Figure 1</w:t>
      </w:r>
      <w:r w:rsidR="00511920">
        <w:rPr>
          <w:rFonts w:ascii="Times New Roman" w:hAnsi="Times New Roman" w:cs="Times New Roman"/>
          <w:sz w:val="24"/>
          <w:szCs w:val="24"/>
        </w:rPr>
        <w:t xml:space="preserve"> (Step </w:t>
      </w:r>
      <w:r w:rsidR="00A704C0">
        <w:rPr>
          <w:rFonts w:ascii="Times New Roman" w:hAnsi="Times New Roman" w:cs="Times New Roman"/>
          <w:sz w:val="24"/>
          <w:szCs w:val="24"/>
        </w:rPr>
        <w:t>“</w:t>
      </w:r>
      <w:r w:rsidR="00511920">
        <w:rPr>
          <w:rFonts w:ascii="Times New Roman" w:hAnsi="Times New Roman" w:cs="Times New Roman"/>
          <w:sz w:val="24"/>
          <w:szCs w:val="24"/>
        </w:rPr>
        <w:t>A”)</w:t>
      </w:r>
      <w:r w:rsidR="00ED0972">
        <w:rPr>
          <w:rFonts w:ascii="Times New Roman" w:hAnsi="Times New Roman" w:cs="Times New Roman"/>
          <w:sz w:val="24"/>
          <w:szCs w:val="24"/>
        </w:rPr>
        <w:t xml:space="preserve">, junior high school graduates must first </w:t>
      </w:r>
      <w:r w:rsidR="00E06873" w:rsidRPr="00ED0972">
        <w:rPr>
          <w:rFonts w:ascii="Times New Roman" w:hAnsi="Times New Roman" w:cs="Times New Roman"/>
          <w:sz w:val="24"/>
          <w:szCs w:val="24"/>
        </w:rPr>
        <w:t xml:space="preserve">take </w:t>
      </w:r>
      <w:r w:rsidR="00ED0972">
        <w:rPr>
          <w:rFonts w:ascii="Times New Roman" w:hAnsi="Times New Roman" w:cs="Times New Roman"/>
          <w:sz w:val="24"/>
          <w:szCs w:val="24"/>
        </w:rPr>
        <w:t xml:space="preserve">a </w:t>
      </w:r>
      <w:r w:rsidR="004C1547" w:rsidRPr="00ED0972">
        <w:rPr>
          <w:rFonts w:ascii="Times New Roman" w:hAnsi="Times New Roman" w:cs="Times New Roman"/>
          <w:sz w:val="24"/>
          <w:szCs w:val="24"/>
        </w:rPr>
        <w:t>high school entrance exam (HSEE)</w:t>
      </w:r>
      <w:r w:rsidR="00E73742" w:rsidRPr="00ED0972">
        <w:rPr>
          <w:rFonts w:ascii="Times New Roman" w:hAnsi="Times New Roman" w:cs="Times New Roman"/>
          <w:sz w:val="24"/>
          <w:szCs w:val="24"/>
        </w:rPr>
        <w:t xml:space="preserve">. </w:t>
      </w:r>
      <w:r w:rsidR="00AA0387">
        <w:rPr>
          <w:rFonts w:ascii="Times New Roman" w:hAnsi="Times New Roman" w:cs="Times New Roman"/>
          <w:sz w:val="24"/>
          <w:szCs w:val="24"/>
        </w:rPr>
        <w:t>T</w:t>
      </w:r>
      <w:r w:rsidR="00ED0972">
        <w:rPr>
          <w:rFonts w:ascii="Times New Roman" w:hAnsi="Times New Roman" w:cs="Times New Roman"/>
          <w:sz w:val="24"/>
          <w:szCs w:val="24"/>
        </w:rPr>
        <w:t xml:space="preserve">he HSEE is </w:t>
      </w:r>
      <w:r w:rsidR="00AA0387">
        <w:rPr>
          <w:rFonts w:ascii="Times New Roman" w:hAnsi="Times New Roman" w:cs="Times New Roman"/>
          <w:sz w:val="24"/>
          <w:szCs w:val="24"/>
        </w:rPr>
        <w:t xml:space="preserve">one </w:t>
      </w:r>
      <w:r w:rsidR="00D51398">
        <w:rPr>
          <w:rFonts w:ascii="Times New Roman" w:hAnsi="Times New Roman" w:cs="Times New Roman"/>
          <w:sz w:val="24"/>
          <w:szCs w:val="24"/>
        </w:rPr>
        <w:t xml:space="preserve">of </w:t>
      </w:r>
      <w:r w:rsidR="00AA0387">
        <w:rPr>
          <w:rFonts w:ascii="Times New Roman" w:hAnsi="Times New Roman" w:cs="Times New Roman"/>
          <w:sz w:val="24"/>
          <w:szCs w:val="24"/>
        </w:rPr>
        <w:t xml:space="preserve">two </w:t>
      </w:r>
      <w:r w:rsidR="00297B17" w:rsidRPr="00297B17">
        <w:rPr>
          <w:rFonts w:ascii="Times New Roman" w:hAnsi="Times New Roman" w:cs="Times New Roman"/>
          <w:sz w:val="24"/>
          <w:szCs w:val="24"/>
        </w:rPr>
        <w:t xml:space="preserve">high-stakes, standardized </w:t>
      </w:r>
      <w:r w:rsidR="00297B17">
        <w:rPr>
          <w:rFonts w:ascii="Times New Roman" w:hAnsi="Times New Roman" w:cs="Times New Roman"/>
          <w:sz w:val="24"/>
          <w:szCs w:val="24"/>
        </w:rPr>
        <w:t>exam</w:t>
      </w:r>
      <w:r w:rsidR="00AA0387">
        <w:rPr>
          <w:rFonts w:ascii="Times New Roman" w:hAnsi="Times New Roman" w:cs="Times New Roman"/>
          <w:sz w:val="24"/>
          <w:szCs w:val="24"/>
        </w:rPr>
        <w:t>s in China’s pre-tertiary education system</w:t>
      </w:r>
      <w:r w:rsidR="00A45F9A">
        <w:rPr>
          <w:rFonts w:ascii="Times New Roman" w:hAnsi="Times New Roman" w:cs="Times New Roman"/>
          <w:sz w:val="24"/>
          <w:szCs w:val="24"/>
        </w:rPr>
        <w:t>. T</w:t>
      </w:r>
      <w:r w:rsidR="00AA0387">
        <w:rPr>
          <w:rFonts w:ascii="Times New Roman" w:hAnsi="Times New Roman" w:cs="Times New Roman"/>
          <w:sz w:val="24"/>
          <w:szCs w:val="24"/>
        </w:rPr>
        <w:t xml:space="preserve">he other </w:t>
      </w:r>
      <w:r w:rsidR="00BD2D5B">
        <w:rPr>
          <w:rFonts w:ascii="Times New Roman" w:hAnsi="Times New Roman" w:cs="Times New Roman"/>
          <w:sz w:val="24"/>
          <w:szCs w:val="24"/>
        </w:rPr>
        <w:t xml:space="preserve">one is </w:t>
      </w:r>
      <w:r w:rsidR="00AA0387">
        <w:rPr>
          <w:rFonts w:ascii="Times New Roman" w:hAnsi="Times New Roman" w:cs="Times New Roman"/>
          <w:sz w:val="24"/>
          <w:szCs w:val="24"/>
        </w:rPr>
        <w:t>the college entrance exam</w:t>
      </w:r>
      <w:r w:rsidR="004A05D4">
        <w:rPr>
          <w:rFonts w:ascii="Times New Roman" w:hAnsi="Times New Roman" w:cs="Times New Roman"/>
          <w:sz w:val="24"/>
          <w:szCs w:val="24"/>
        </w:rPr>
        <w:t xml:space="preserve"> (CEE)</w:t>
      </w:r>
      <w:r w:rsidR="00AA0387">
        <w:rPr>
          <w:rFonts w:ascii="Times New Roman" w:hAnsi="Times New Roman" w:cs="Times New Roman"/>
          <w:sz w:val="24"/>
          <w:szCs w:val="24"/>
        </w:rPr>
        <w:t xml:space="preserve">. </w:t>
      </w:r>
      <w:r w:rsidR="00C420CA">
        <w:rPr>
          <w:rFonts w:ascii="Times New Roman" w:hAnsi="Times New Roman" w:cs="Times New Roman"/>
          <w:sz w:val="24"/>
          <w:szCs w:val="24"/>
        </w:rPr>
        <w:t xml:space="preserve">If students score (rank) high enough </w:t>
      </w:r>
      <w:r w:rsidR="00AA0387">
        <w:rPr>
          <w:rFonts w:ascii="Times New Roman" w:hAnsi="Times New Roman" w:cs="Times New Roman"/>
          <w:sz w:val="24"/>
          <w:szCs w:val="24"/>
        </w:rPr>
        <w:t>on the HSEE</w:t>
      </w:r>
      <w:r w:rsidR="00C420CA">
        <w:rPr>
          <w:rFonts w:ascii="Times New Roman" w:hAnsi="Times New Roman" w:cs="Times New Roman"/>
          <w:sz w:val="24"/>
          <w:szCs w:val="24"/>
        </w:rPr>
        <w:t xml:space="preserve">, they </w:t>
      </w:r>
      <w:r w:rsidR="00297B17">
        <w:rPr>
          <w:rFonts w:ascii="Times New Roman" w:hAnsi="Times New Roman" w:cs="Times New Roman"/>
          <w:sz w:val="24"/>
          <w:szCs w:val="24"/>
        </w:rPr>
        <w:t>can gain admi</w:t>
      </w:r>
      <w:r w:rsidR="00C420CA">
        <w:rPr>
          <w:rFonts w:ascii="Times New Roman" w:hAnsi="Times New Roman" w:cs="Times New Roman"/>
          <w:sz w:val="24"/>
          <w:szCs w:val="24"/>
        </w:rPr>
        <w:t>ssion to academic high school</w:t>
      </w:r>
      <w:r>
        <w:rPr>
          <w:rFonts w:ascii="Times New Roman" w:hAnsi="Times New Roman" w:cs="Times New Roman"/>
          <w:sz w:val="24"/>
          <w:szCs w:val="24"/>
        </w:rPr>
        <w:t xml:space="preserve"> (which is </w:t>
      </w:r>
      <w:r w:rsidR="00A45F9A">
        <w:rPr>
          <w:rFonts w:ascii="Times New Roman" w:hAnsi="Times New Roman" w:cs="Times New Roman"/>
          <w:sz w:val="24"/>
          <w:szCs w:val="24"/>
        </w:rPr>
        <w:t xml:space="preserve">essentially </w:t>
      </w:r>
      <w:r>
        <w:rPr>
          <w:rFonts w:ascii="Times New Roman" w:hAnsi="Times New Roman" w:cs="Times New Roman"/>
          <w:sz w:val="24"/>
          <w:szCs w:val="24"/>
        </w:rPr>
        <w:t>mandatory to enter college)</w:t>
      </w:r>
      <w:r w:rsidR="00C420CA">
        <w:rPr>
          <w:rFonts w:ascii="Times New Roman" w:hAnsi="Times New Roman" w:cs="Times New Roman"/>
          <w:sz w:val="24"/>
          <w:szCs w:val="24"/>
        </w:rPr>
        <w:t>.</w:t>
      </w:r>
    </w:p>
    <w:p w14:paraId="52888808" w14:textId="167F6AE8" w:rsidR="00511920" w:rsidRPr="00716326" w:rsidRDefault="00D51398"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students </w:t>
      </w:r>
      <w:r w:rsidR="00C420CA">
        <w:rPr>
          <w:rFonts w:ascii="Times New Roman" w:hAnsi="Times New Roman" w:cs="Times New Roman"/>
          <w:sz w:val="24"/>
          <w:szCs w:val="24"/>
        </w:rPr>
        <w:t xml:space="preserve">enter </w:t>
      </w:r>
      <w:r>
        <w:rPr>
          <w:rFonts w:ascii="Times New Roman" w:hAnsi="Times New Roman" w:cs="Times New Roman"/>
          <w:sz w:val="24"/>
          <w:szCs w:val="24"/>
        </w:rPr>
        <w:t xml:space="preserve">academic high school, they </w:t>
      </w:r>
      <w:r w:rsidR="00511920" w:rsidRPr="00716326">
        <w:rPr>
          <w:rFonts w:ascii="Times New Roman" w:hAnsi="Times New Roman" w:cs="Times New Roman"/>
          <w:sz w:val="24"/>
          <w:szCs w:val="24"/>
        </w:rPr>
        <w:t xml:space="preserve">must choose whether to enter the STEM track or the non-STEM </w:t>
      </w:r>
      <w:r w:rsidR="00A704C0">
        <w:rPr>
          <w:rFonts w:ascii="Times New Roman" w:hAnsi="Times New Roman" w:cs="Times New Roman"/>
          <w:sz w:val="24"/>
          <w:szCs w:val="24"/>
        </w:rPr>
        <w:t xml:space="preserve">track (Figure 1, </w:t>
      </w:r>
      <w:r w:rsidR="00511920" w:rsidRPr="00716326">
        <w:rPr>
          <w:rFonts w:ascii="Times New Roman" w:hAnsi="Times New Roman" w:cs="Times New Roman"/>
          <w:sz w:val="24"/>
          <w:szCs w:val="24"/>
        </w:rPr>
        <w:t xml:space="preserve">Step </w:t>
      </w:r>
      <w:r w:rsidR="00A704C0">
        <w:rPr>
          <w:rFonts w:ascii="Times New Roman" w:hAnsi="Times New Roman" w:cs="Times New Roman"/>
          <w:sz w:val="24"/>
          <w:szCs w:val="24"/>
        </w:rPr>
        <w:t>“</w:t>
      </w:r>
      <w:r w:rsidR="00511920" w:rsidRPr="00716326">
        <w:rPr>
          <w:rFonts w:ascii="Times New Roman" w:hAnsi="Times New Roman" w:cs="Times New Roman"/>
          <w:sz w:val="24"/>
          <w:szCs w:val="24"/>
        </w:rPr>
        <w:t xml:space="preserve">B”). </w:t>
      </w:r>
      <w:r>
        <w:rPr>
          <w:rFonts w:ascii="Times New Roman" w:hAnsi="Times New Roman" w:cs="Times New Roman"/>
          <w:sz w:val="24"/>
          <w:szCs w:val="24"/>
        </w:rPr>
        <w:t xml:space="preserve">The STEM track choice is made at the beginning of the second year of academic high school. The track choice is competitive because each </w:t>
      </w:r>
      <w:r w:rsidR="00511920" w:rsidRPr="00716326">
        <w:rPr>
          <w:rFonts w:ascii="Times New Roman" w:hAnsi="Times New Roman" w:cs="Times New Roman"/>
          <w:sz w:val="24"/>
          <w:szCs w:val="24"/>
        </w:rPr>
        <w:t>track</w:t>
      </w:r>
      <w:r>
        <w:rPr>
          <w:rFonts w:ascii="Times New Roman" w:hAnsi="Times New Roman" w:cs="Times New Roman"/>
          <w:sz w:val="24"/>
          <w:szCs w:val="24"/>
        </w:rPr>
        <w:t xml:space="preserve"> </w:t>
      </w:r>
      <w:r w:rsidR="00511920" w:rsidRPr="00716326">
        <w:rPr>
          <w:rFonts w:ascii="Times New Roman" w:hAnsi="Times New Roman" w:cs="Times New Roman"/>
          <w:sz w:val="24"/>
          <w:szCs w:val="24"/>
        </w:rPr>
        <w:t>prepare</w:t>
      </w:r>
      <w:r>
        <w:rPr>
          <w:rFonts w:ascii="Times New Roman" w:hAnsi="Times New Roman" w:cs="Times New Roman"/>
          <w:sz w:val="24"/>
          <w:szCs w:val="24"/>
        </w:rPr>
        <w:t>s</w:t>
      </w:r>
      <w:r w:rsidR="00511920" w:rsidRPr="00716326">
        <w:rPr>
          <w:rFonts w:ascii="Times New Roman" w:hAnsi="Times New Roman" w:cs="Times New Roman"/>
          <w:sz w:val="24"/>
          <w:szCs w:val="24"/>
        </w:rPr>
        <w:t xml:space="preserve"> students for </w:t>
      </w:r>
      <w:r>
        <w:rPr>
          <w:rFonts w:ascii="Times New Roman" w:hAnsi="Times New Roman" w:cs="Times New Roman"/>
          <w:sz w:val="24"/>
          <w:szCs w:val="24"/>
        </w:rPr>
        <w:t xml:space="preserve">either </w:t>
      </w:r>
      <w:r w:rsidR="00511920" w:rsidRPr="00716326">
        <w:rPr>
          <w:rFonts w:ascii="Times New Roman" w:hAnsi="Times New Roman" w:cs="Times New Roman"/>
          <w:sz w:val="24"/>
          <w:szCs w:val="24"/>
        </w:rPr>
        <w:t xml:space="preserve">the </w:t>
      </w:r>
      <w:r w:rsidR="00193C0B">
        <w:rPr>
          <w:rFonts w:ascii="Times New Roman" w:hAnsi="Times New Roman" w:cs="Times New Roman"/>
          <w:sz w:val="24"/>
          <w:szCs w:val="24"/>
        </w:rPr>
        <w:t xml:space="preserve">(competitive) </w:t>
      </w:r>
      <w:r w:rsidR="00511920" w:rsidRPr="00716326">
        <w:rPr>
          <w:rFonts w:ascii="Times New Roman" w:hAnsi="Times New Roman" w:cs="Times New Roman"/>
          <w:sz w:val="24"/>
          <w:szCs w:val="24"/>
        </w:rPr>
        <w:t>STEM</w:t>
      </w:r>
      <w:r w:rsidR="00511920" w:rsidRPr="00716326">
        <w:rPr>
          <w:rFonts w:ascii="Times New Roman" w:hAnsi="Times New Roman" w:cs="Times New Roman"/>
          <w:i/>
          <w:sz w:val="24"/>
          <w:szCs w:val="24"/>
        </w:rPr>
        <w:t xml:space="preserve"> </w:t>
      </w:r>
      <w:r w:rsidR="00511920" w:rsidRPr="00716326">
        <w:rPr>
          <w:rFonts w:ascii="Times New Roman" w:hAnsi="Times New Roman" w:cs="Times New Roman"/>
          <w:sz w:val="24"/>
          <w:szCs w:val="24"/>
        </w:rPr>
        <w:t xml:space="preserve">or </w:t>
      </w:r>
      <w:r w:rsidR="008F701E">
        <w:rPr>
          <w:rFonts w:ascii="Times New Roman" w:hAnsi="Times New Roman" w:cs="Times New Roman"/>
          <w:sz w:val="24"/>
          <w:szCs w:val="24"/>
        </w:rPr>
        <w:t xml:space="preserve">the </w:t>
      </w:r>
      <w:r w:rsidR="00083F94">
        <w:rPr>
          <w:rFonts w:ascii="Times New Roman" w:hAnsi="Times New Roman" w:cs="Times New Roman"/>
          <w:sz w:val="24"/>
          <w:szCs w:val="24"/>
        </w:rPr>
        <w:t xml:space="preserve">(competitive) </w:t>
      </w:r>
      <w:r w:rsidR="00511920" w:rsidRPr="00716326">
        <w:rPr>
          <w:rFonts w:ascii="Times New Roman" w:hAnsi="Times New Roman" w:cs="Times New Roman"/>
          <w:sz w:val="24"/>
          <w:szCs w:val="24"/>
        </w:rPr>
        <w:t>non-STEM</w:t>
      </w:r>
      <w:r w:rsidR="00511920" w:rsidRPr="00716326">
        <w:rPr>
          <w:rFonts w:ascii="Times New Roman" w:hAnsi="Times New Roman" w:cs="Times New Roman"/>
          <w:i/>
          <w:sz w:val="24"/>
          <w:szCs w:val="24"/>
        </w:rPr>
        <w:t xml:space="preserve"> </w:t>
      </w:r>
      <w:r w:rsidR="00511920" w:rsidRPr="00716326">
        <w:rPr>
          <w:rFonts w:ascii="Times New Roman" w:hAnsi="Times New Roman" w:cs="Times New Roman"/>
          <w:sz w:val="24"/>
          <w:szCs w:val="24"/>
        </w:rPr>
        <w:t xml:space="preserve">CEE. </w:t>
      </w:r>
      <w:r w:rsidR="003151F7" w:rsidRPr="003151F7">
        <w:rPr>
          <w:rFonts w:ascii="Times New Roman" w:hAnsi="Times New Roman" w:cs="Times New Roman"/>
          <w:sz w:val="24"/>
          <w:szCs w:val="24"/>
        </w:rPr>
        <w:t>In facing this competitive track choice, students may or may not be aware of the fact that the college admissions rate is generally higher for students in the STEM track as opposed to students in the non-STEM track (Zhou, 2007)</w:t>
      </w:r>
      <w:r w:rsidR="008F4DEA" w:rsidRPr="008F4DEA">
        <w:rPr>
          <w:rFonts w:ascii="Times New Roman" w:hAnsi="Times New Roman" w:cs="Times New Roman"/>
          <w:sz w:val="24"/>
          <w:szCs w:val="24"/>
        </w:rPr>
        <w:t>.</w:t>
      </w:r>
      <w:r w:rsidR="008F4DEA">
        <w:rPr>
          <w:rStyle w:val="EndnoteReference"/>
          <w:rFonts w:ascii="Times New Roman" w:hAnsi="Times New Roman" w:cs="Times New Roman"/>
          <w:sz w:val="24"/>
          <w:szCs w:val="24"/>
        </w:rPr>
        <w:endnoteReference w:id="1"/>
      </w:r>
      <w:r w:rsidR="008F4DEA">
        <w:rPr>
          <w:rFonts w:ascii="Times New Roman" w:hAnsi="Times New Roman" w:cs="Times New Roman"/>
          <w:sz w:val="24"/>
          <w:szCs w:val="24"/>
        </w:rPr>
        <w:t xml:space="preserve"> Regardless, since</w:t>
      </w:r>
      <w:r w:rsidR="00DC6E39">
        <w:rPr>
          <w:rFonts w:ascii="Times New Roman" w:hAnsi="Times New Roman" w:cs="Times New Roman"/>
          <w:sz w:val="24"/>
          <w:szCs w:val="24"/>
        </w:rPr>
        <w:t xml:space="preserve"> </w:t>
      </w:r>
      <w:r w:rsidR="00F81835">
        <w:rPr>
          <w:rFonts w:ascii="Times New Roman" w:hAnsi="Times New Roman" w:cs="Times New Roman"/>
          <w:sz w:val="24"/>
          <w:szCs w:val="24"/>
        </w:rPr>
        <w:t xml:space="preserve">each track prepares students for </w:t>
      </w:r>
      <w:r w:rsidR="00DC6E39">
        <w:rPr>
          <w:rFonts w:ascii="Times New Roman" w:hAnsi="Times New Roman" w:cs="Times New Roman"/>
          <w:sz w:val="24"/>
          <w:szCs w:val="24"/>
        </w:rPr>
        <w:t xml:space="preserve">a content-specific (STEM or non-STEM) </w:t>
      </w:r>
      <w:r w:rsidR="00F81835">
        <w:rPr>
          <w:rFonts w:ascii="Times New Roman" w:hAnsi="Times New Roman" w:cs="Times New Roman"/>
          <w:sz w:val="24"/>
          <w:szCs w:val="24"/>
        </w:rPr>
        <w:t xml:space="preserve">CEE, </w:t>
      </w:r>
      <w:r w:rsidR="00EA1FA2">
        <w:rPr>
          <w:rFonts w:ascii="Times New Roman" w:hAnsi="Times New Roman" w:cs="Times New Roman"/>
          <w:sz w:val="24"/>
          <w:szCs w:val="24"/>
        </w:rPr>
        <w:t xml:space="preserve">it is </w:t>
      </w:r>
      <w:r w:rsidR="00311D22">
        <w:rPr>
          <w:rFonts w:ascii="Times New Roman" w:hAnsi="Times New Roman" w:cs="Times New Roman"/>
          <w:sz w:val="24"/>
          <w:szCs w:val="24"/>
        </w:rPr>
        <w:t xml:space="preserve">difficult </w:t>
      </w:r>
      <w:r w:rsidR="00EA1FA2">
        <w:rPr>
          <w:rFonts w:ascii="Times New Roman" w:hAnsi="Times New Roman" w:cs="Times New Roman"/>
          <w:sz w:val="24"/>
          <w:szCs w:val="24"/>
        </w:rPr>
        <w:t xml:space="preserve">for </w:t>
      </w:r>
      <w:r w:rsidR="00511920" w:rsidRPr="00716326">
        <w:rPr>
          <w:rFonts w:ascii="Times New Roman" w:hAnsi="Times New Roman" w:cs="Times New Roman"/>
          <w:sz w:val="24"/>
          <w:szCs w:val="24"/>
        </w:rPr>
        <w:t xml:space="preserve">students </w:t>
      </w:r>
      <w:r w:rsidR="00BD2D5B">
        <w:rPr>
          <w:rFonts w:ascii="Times New Roman" w:hAnsi="Times New Roman" w:cs="Times New Roman"/>
          <w:sz w:val="24"/>
          <w:szCs w:val="24"/>
        </w:rPr>
        <w:t xml:space="preserve">to </w:t>
      </w:r>
      <w:r w:rsidR="00511920" w:rsidRPr="00716326">
        <w:rPr>
          <w:rFonts w:ascii="Times New Roman" w:hAnsi="Times New Roman" w:cs="Times New Roman"/>
          <w:sz w:val="24"/>
          <w:szCs w:val="24"/>
        </w:rPr>
        <w:t xml:space="preserve">switch </w:t>
      </w:r>
      <w:r w:rsidR="00716326" w:rsidRPr="00716326">
        <w:rPr>
          <w:rFonts w:ascii="Times New Roman" w:hAnsi="Times New Roman" w:cs="Times New Roman"/>
          <w:sz w:val="24"/>
          <w:szCs w:val="24"/>
        </w:rPr>
        <w:t xml:space="preserve">tracks </w:t>
      </w:r>
      <w:r w:rsidR="00511920" w:rsidRPr="00716326">
        <w:rPr>
          <w:rFonts w:ascii="Times New Roman" w:hAnsi="Times New Roman" w:cs="Times New Roman"/>
          <w:sz w:val="24"/>
          <w:szCs w:val="24"/>
        </w:rPr>
        <w:t xml:space="preserve">after they make their </w:t>
      </w:r>
      <w:r w:rsidR="00716326" w:rsidRPr="00716326">
        <w:rPr>
          <w:rFonts w:ascii="Times New Roman" w:hAnsi="Times New Roman" w:cs="Times New Roman"/>
          <w:sz w:val="24"/>
          <w:szCs w:val="24"/>
        </w:rPr>
        <w:t xml:space="preserve">initial track </w:t>
      </w:r>
      <w:r w:rsidR="00511920" w:rsidRPr="00716326">
        <w:rPr>
          <w:rFonts w:ascii="Times New Roman" w:hAnsi="Times New Roman" w:cs="Times New Roman"/>
          <w:sz w:val="24"/>
          <w:szCs w:val="24"/>
        </w:rPr>
        <w:t>choice</w:t>
      </w:r>
      <w:r w:rsidR="00F81835">
        <w:rPr>
          <w:rFonts w:ascii="Times New Roman" w:hAnsi="Times New Roman" w:cs="Times New Roman"/>
          <w:sz w:val="24"/>
          <w:szCs w:val="24"/>
        </w:rPr>
        <w:t>.</w:t>
      </w:r>
    </w:p>
    <w:p w14:paraId="5AD7756B" w14:textId="6ABB4C09" w:rsidR="005174CA" w:rsidRDefault="00716326" w:rsidP="002D1EDF">
      <w:pPr>
        <w:spacing w:after="0" w:line="480" w:lineRule="auto"/>
        <w:ind w:firstLine="720"/>
        <w:rPr>
          <w:rFonts w:ascii="Times New Roman" w:hAnsi="Times New Roman" w:cs="Times New Roman"/>
          <w:sz w:val="24"/>
          <w:szCs w:val="24"/>
        </w:rPr>
      </w:pPr>
      <w:r w:rsidRPr="00CB01D8">
        <w:rPr>
          <w:rFonts w:ascii="Times New Roman" w:hAnsi="Times New Roman" w:cs="Times New Roman"/>
          <w:sz w:val="24"/>
          <w:szCs w:val="24"/>
        </w:rPr>
        <w:t>Two years after students make their STEM track choice, they take the STEM or non-STEM track CEE</w:t>
      </w:r>
      <w:r w:rsidR="00AA0387">
        <w:rPr>
          <w:rFonts w:ascii="Times New Roman" w:hAnsi="Times New Roman" w:cs="Times New Roman"/>
          <w:sz w:val="24"/>
          <w:szCs w:val="24"/>
        </w:rPr>
        <w:t xml:space="preserve"> (Figure 1, Step “C”)</w:t>
      </w:r>
      <w:r w:rsidRPr="00CB01D8">
        <w:rPr>
          <w:rFonts w:ascii="Times New Roman" w:hAnsi="Times New Roman" w:cs="Times New Roman"/>
          <w:sz w:val="24"/>
          <w:szCs w:val="24"/>
        </w:rPr>
        <w:t xml:space="preserve">. The </w:t>
      </w:r>
      <w:r w:rsidR="00AA0387">
        <w:rPr>
          <w:rFonts w:ascii="Times New Roman" w:hAnsi="Times New Roman" w:cs="Times New Roman"/>
          <w:sz w:val="24"/>
          <w:szCs w:val="24"/>
        </w:rPr>
        <w:t xml:space="preserve">content of the </w:t>
      </w:r>
      <w:r w:rsidRPr="00CB01D8">
        <w:rPr>
          <w:rFonts w:ascii="Times New Roman" w:hAnsi="Times New Roman" w:cs="Times New Roman"/>
          <w:sz w:val="24"/>
          <w:szCs w:val="24"/>
        </w:rPr>
        <w:t xml:space="preserve">STEM track CEE is </w:t>
      </w:r>
      <w:r w:rsidR="00DC6E39">
        <w:rPr>
          <w:rFonts w:ascii="Times New Roman" w:hAnsi="Times New Roman" w:cs="Times New Roman"/>
          <w:sz w:val="24"/>
          <w:szCs w:val="24"/>
        </w:rPr>
        <w:t xml:space="preserve">heavily </w:t>
      </w:r>
      <w:r w:rsidR="00AA0387">
        <w:rPr>
          <w:rFonts w:ascii="Times New Roman" w:hAnsi="Times New Roman" w:cs="Times New Roman"/>
          <w:sz w:val="24"/>
          <w:szCs w:val="24"/>
        </w:rPr>
        <w:t xml:space="preserve">focused </w:t>
      </w:r>
      <w:r w:rsidR="00AA0387">
        <w:rPr>
          <w:rFonts w:ascii="Times New Roman" w:hAnsi="Times New Roman" w:cs="Times New Roman"/>
          <w:sz w:val="24"/>
          <w:szCs w:val="24"/>
        </w:rPr>
        <w:lastRenderedPageBreak/>
        <w:t>on math and science</w:t>
      </w:r>
      <w:r w:rsidR="00DC6E39">
        <w:rPr>
          <w:rFonts w:ascii="Times New Roman" w:hAnsi="Times New Roman" w:cs="Times New Roman"/>
          <w:sz w:val="24"/>
          <w:szCs w:val="24"/>
        </w:rPr>
        <w:t xml:space="preserve"> subjects</w:t>
      </w:r>
      <w:r w:rsidR="00AA0387">
        <w:rPr>
          <w:rFonts w:ascii="Times New Roman" w:hAnsi="Times New Roman" w:cs="Times New Roman"/>
          <w:sz w:val="24"/>
          <w:szCs w:val="24"/>
        </w:rPr>
        <w:t xml:space="preserve">. It is </w:t>
      </w:r>
      <w:r w:rsidRPr="00CB01D8">
        <w:rPr>
          <w:rFonts w:ascii="Times New Roman" w:hAnsi="Times New Roman" w:cs="Times New Roman"/>
          <w:sz w:val="24"/>
          <w:szCs w:val="24"/>
        </w:rPr>
        <w:t xml:space="preserve">composed of a </w:t>
      </w:r>
      <w:r w:rsidR="00CB01D8" w:rsidRPr="00CB01D8">
        <w:rPr>
          <w:rFonts w:ascii="Times New Roman" w:hAnsi="Times New Roman" w:cs="Times New Roman"/>
          <w:sz w:val="24"/>
          <w:szCs w:val="24"/>
        </w:rPr>
        <w:t xml:space="preserve">high-level </w:t>
      </w:r>
      <w:r w:rsidR="005D5CF3">
        <w:rPr>
          <w:rFonts w:ascii="Times New Roman" w:hAnsi="Times New Roman" w:cs="Times New Roman"/>
          <w:sz w:val="24"/>
          <w:szCs w:val="24"/>
        </w:rPr>
        <w:t xml:space="preserve">(of difficulty) </w:t>
      </w:r>
      <w:r w:rsidR="00CB01D8" w:rsidRPr="00CB01D8">
        <w:rPr>
          <w:rFonts w:ascii="Times New Roman" w:hAnsi="Times New Roman" w:cs="Times New Roman"/>
          <w:sz w:val="24"/>
          <w:szCs w:val="24"/>
        </w:rPr>
        <w:t>math test</w:t>
      </w:r>
      <w:r w:rsidR="00AA0387">
        <w:rPr>
          <w:rFonts w:ascii="Times New Roman" w:hAnsi="Times New Roman" w:cs="Times New Roman"/>
          <w:sz w:val="24"/>
          <w:szCs w:val="24"/>
        </w:rPr>
        <w:t xml:space="preserve">, </w:t>
      </w:r>
      <w:r w:rsidR="00AA0387" w:rsidRPr="00AA0387">
        <w:rPr>
          <w:rFonts w:ascii="Times New Roman" w:hAnsi="Times New Roman" w:cs="Times New Roman"/>
          <w:sz w:val="24"/>
          <w:szCs w:val="24"/>
        </w:rPr>
        <w:t>a high-level science composite test</w:t>
      </w:r>
      <w:r w:rsidR="00CB01D8" w:rsidRPr="00CB01D8">
        <w:rPr>
          <w:rFonts w:ascii="Times New Roman" w:hAnsi="Times New Roman" w:cs="Times New Roman"/>
          <w:sz w:val="24"/>
          <w:szCs w:val="24"/>
        </w:rPr>
        <w:t xml:space="preserve">, </w:t>
      </w:r>
      <w:r w:rsidR="00AA0387">
        <w:rPr>
          <w:rFonts w:ascii="Times New Roman" w:hAnsi="Times New Roman" w:cs="Times New Roman"/>
          <w:sz w:val="24"/>
          <w:szCs w:val="24"/>
        </w:rPr>
        <w:t xml:space="preserve">a </w:t>
      </w:r>
      <w:r w:rsidR="00CB01D8" w:rsidRPr="00CB01D8">
        <w:rPr>
          <w:rFonts w:ascii="Times New Roman" w:hAnsi="Times New Roman" w:cs="Times New Roman"/>
          <w:sz w:val="24"/>
          <w:szCs w:val="24"/>
        </w:rPr>
        <w:t xml:space="preserve">low-level </w:t>
      </w:r>
      <w:r w:rsidR="005D5CF3">
        <w:rPr>
          <w:rFonts w:ascii="Times New Roman" w:hAnsi="Times New Roman" w:cs="Times New Roman"/>
          <w:sz w:val="24"/>
          <w:szCs w:val="24"/>
        </w:rPr>
        <w:t xml:space="preserve">(of difficulty) </w:t>
      </w:r>
      <w:r w:rsidR="00CB01D8" w:rsidRPr="00CB01D8">
        <w:rPr>
          <w:rFonts w:ascii="Times New Roman" w:hAnsi="Times New Roman" w:cs="Times New Roman"/>
          <w:sz w:val="24"/>
          <w:szCs w:val="24"/>
        </w:rPr>
        <w:t xml:space="preserve">Chinese test </w:t>
      </w:r>
      <w:r w:rsidR="00AA0387">
        <w:rPr>
          <w:rFonts w:ascii="Times New Roman" w:hAnsi="Times New Roman" w:cs="Times New Roman"/>
          <w:sz w:val="24"/>
          <w:szCs w:val="24"/>
        </w:rPr>
        <w:t xml:space="preserve">and </w:t>
      </w:r>
      <w:r w:rsidR="00CB01D8" w:rsidRPr="00CB01D8">
        <w:rPr>
          <w:rFonts w:ascii="Times New Roman" w:hAnsi="Times New Roman" w:cs="Times New Roman"/>
          <w:sz w:val="24"/>
          <w:szCs w:val="24"/>
        </w:rPr>
        <w:t xml:space="preserve">an English test. The </w:t>
      </w:r>
      <w:r w:rsidR="00AA0387">
        <w:rPr>
          <w:rFonts w:ascii="Times New Roman" w:hAnsi="Times New Roman" w:cs="Times New Roman"/>
          <w:sz w:val="24"/>
          <w:szCs w:val="24"/>
        </w:rPr>
        <w:t xml:space="preserve">content of the </w:t>
      </w:r>
      <w:r w:rsidR="00CB01D8" w:rsidRPr="00CB01D8">
        <w:rPr>
          <w:rFonts w:ascii="Times New Roman" w:hAnsi="Times New Roman" w:cs="Times New Roman"/>
          <w:sz w:val="24"/>
          <w:szCs w:val="24"/>
        </w:rPr>
        <w:t>non-STEM track</w:t>
      </w:r>
      <w:r w:rsidR="00FF20A8">
        <w:rPr>
          <w:rFonts w:ascii="Times New Roman" w:hAnsi="Times New Roman" w:cs="Times New Roman"/>
          <w:sz w:val="24"/>
          <w:szCs w:val="24"/>
        </w:rPr>
        <w:t xml:space="preserve"> CEE</w:t>
      </w:r>
      <w:r w:rsidR="00AA0387">
        <w:rPr>
          <w:rFonts w:ascii="Times New Roman" w:hAnsi="Times New Roman" w:cs="Times New Roman"/>
          <w:sz w:val="24"/>
          <w:szCs w:val="24"/>
        </w:rPr>
        <w:t>, by contrast, is focused on humanities</w:t>
      </w:r>
      <w:r w:rsidR="00DC6E39">
        <w:rPr>
          <w:rFonts w:ascii="Times New Roman" w:hAnsi="Times New Roman" w:cs="Times New Roman"/>
          <w:sz w:val="24"/>
          <w:szCs w:val="24"/>
        </w:rPr>
        <w:t xml:space="preserve"> subjects</w:t>
      </w:r>
      <w:r w:rsidR="00AA0387">
        <w:rPr>
          <w:rFonts w:ascii="Times New Roman" w:hAnsi="Times New Roman" w:cs="Times New Roman"/>
          <w:sz w:val="24"/>
          <w:szCs w:val="24"/>
        </w:rPr>
        <w:t>.</w:t>
      </w:r>
      <w:r w:rsidR="00CB01D8" w:rsidRPr="00CB01D8">
        <w:rPr>
          <w:rFonts w:ascii="Times New Roman" w:hAnsi="Times New Roman" w:cs="Times New Roman"/>
          <w:sz w:val="24"/>
          <w:szCs w:val="24"/>
        </w:rPr>
        <w:t xml:space="preserve"> </w:t>
      </w:r>
      <w:r w:rsidR="00D51398">
        <w:rPr>
          <w:rFonts w:ascii="Times New Roman" w:hAnsi="Times New Roman" w:cs="Times New Roman"/>
          <w:sz w:val="24"/>
          <w:szCs w:val="24"/>
        </w:rPr>
        <w:t xml:space="preserve">It is composed of </w:t>
      </w:r>
      <w:r w:rsidR="00CB01D8" w:rsidRPr="00CB01D8">
        <w:rPr>
          <w:rFonts w:ascii="Times New Roman" w:hAnsi="Times New Roman" w:cs="Times New Roman"/>
          <w:sz w:val="24"/>
          <w:szCs w:val="24"/>
        </w:rPr>
        <w:t>a high-level Chinese test, a high-level humanities composite test</w:t>
      </w:r>
      <w:r w:rsidR="00D51398">
        <w:rPr>
          <w:rFonts w:ascii="Times New Roman" w:hAnsi="Times New Roman" w:cs="Times New Roman"/>
          <w:sz w:val="24"/>
          <w:szCs w:val="24"/>
        </w:rPr>
        <w:t xml:space="preserve">, a </w:t>
      </w:r>
      <w:r w:rsidR="00D51398" w:rsidRPr="00D51398">
        <w:rPr>
          <w:rFonts w:ascii="Times New Roman" w:hAnsi="Times New Roman" w:cs="Times New Roman"/>
          <w:sz w:val="24"/>
          <w:szCs w:val="24"/>
        </w:rPr>
        <w:t>low-level math test</w:t>
      </w:r>
      <w:r w:rsidR="00D51398">
        <w:rPr>
          <w:rFonts w:ascii="Times New Roman" w:hAnsi="Times New Roman" w:cs="Times New Roman"/>
          <w:sz w:val="24"/>
          <w:szCs w:val="24"/>
        </w:rPr>
        <w:t xml:space="preserve"> and an English test</w:t>
      </w:r>
      <w:r w:rsidR="00CB01D8" w:rsidRPr="00CB01D8">
        <w:rPr>
          <w:rFonts w:ascii="Times New Roman" w:hAnsi="Times New Roman" w:cs="Times New Roman"/>
          <w:sz w:val="24"/>
          <w:szCs w:val="24"/>
        </w:rPr>
        <w:t>.</w:t>
      </w:r>
      <w:r w:rsidRPr="00CB01D8">
        <w:rPr>
          <w:rFonts w:ascii="Times New Roman" w:hAnsi="Times New Roman" w:cs="Times New Roman"/>
          <w:sz w:val="24"/>
          <w:szCs w:val="24"/>
        </w:rPr>
        <w:t xml:space="preserve"> </w:t>
      </w:r>
      <w:r w:rsidR="00DC6E39">
        <w:rPr>
          <w:rFonts w:ascii="Times New Roman" w:hAnsi="Times New Roman" w:cs="Times New Roman"/>
          <w:sz w:val="24"/>
          <w:szCs w:val="24"/>
        </w:rPr>
        <w:t xml:space="preserve">Student </w:t>
      </w:r>
      <w:r w:rsidR="00DC6E39" w:rsidRPr="00DC6E39">
        <w:rPr>
          <w:rFonts w:ascii="Times New Roman" w:hAnsi="Times New Roman" w:cs="Times New Roman"/>
          <w:sz w:val="24"/>
          <w:szCs w:val="24"/>
        </w:rPr>
        <w:t>ranking</w:t>
      </w:r>
      <w:r w:rsidR="00DC6E39">
        <w:rPr>
          <w:rFonts w:ascii="Times New Roman" w:hAnsi="Times New Roman" w:cs="Times New Roman"/>
          <w:sz w:val="24"/>
          <w:szCs w:val="24"/>
        </w:rPr>
        <w:t>s</w:t>
      </w:r>
      <w:r w:rsidR="00DC6E39" w:rsidRPr="00DC6E39">
        <w:rPr>
          <w:rFonts w:ascii="Times New Roman" w:hAnsi="Times New Roman" w:cs="Times New Roman"/>
          <w:sz w:val="24"/>
          <w:szCs w:val="24"/>
        </w:rPr>
        <w:t xml:space="preserve"> on either the STEM or non-STEM CEE determine whether they can gain admission to a limited number of STEM or non-STEM spots in college and elite colleges.</w:t>
      </w:r>
      <w:r w:rsidR="00DC6E39">
        <w:rPr>
          <w:rFonts w:ascii="Times New Roman" w:hAnsi="Times New Roman" w:cs="Times New Roman"/>
          <w:sz w:val="24"/>
          <w:szCs w:val="24"/>
        </w:rPr>
        <w:t xml:space="preserve"> A student who takes the non-STEM CEE cannot qualify for STEM spots in college and elite colleges (and vice versa).</w:t>
      </w:r>
    </w:p>
    <w:p w14:paraId="16C073E6" w14:textId="5B6A8A69" w:rsidR="00DC6E39" w:rsidRDefault="003D7ACE"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CB01D8">
        <w:rPr>
          <w:rFonts w:ascii="Times New Roman" w:hAnsi="Times New Roman" w:cs="Times New Roman"/>
          <w:sz w:val="24"/>
          <w:szCs w:val="24"/>
        </w:rPr>
        <w:t>fter students take the CEE</w:t>
      </w:r>
      <w:r w:rsidR="00DC6F49">
        <w:rPr>
          <w:rFonts w:ascii="Times New Roman" w:hAnsi="Times New Roman" w:cs="Times New Roman"/>
          <w:sz w:val="24"/>
          <w:szCs w:val="24"/>
        </w:rPr>
        <w:t xml:space="preserve"> </w:t>
      </w:r>
      <w:r w:rsidR="00CB01D8">
        <w:rPr>
          <w:rFonts w:ascii="Times New Roman" w:hAnsi="Times New Roman" w:cs="Times New Roman"/>
          <w:sz w:val="24"/>
          <w:szCs w:val="24"/>
        </w:rPr>
        <w:t xml:space="preserve">and receive their scores, they </w:t>
      </w:r>
      <w:r w:rsidR="005D5CF3">
        <w:rPr>
          <w:rFonts w:ascii="Times New Roman" w:hAnsi="Times New Roman" w:cs="Times New Roman"/>
          <w:sz w:val="24"/>
          <w:szCs w:val="24"/>
        </w:rPr>
        <w:t xml:space="preserve">can </w:t>
      </w:r>
      <w:r w:rsidR="00427986">
        <w:rPr>
          <w:rFonts w:ascii="Times New Roman" w:hAnsi="Times New Roman" w:cs="Times New Roman"/>
          <w:sz w:val="24"/>
          <w:szCs w:val="24"/>
        </w:rPr>
        <w:t xml:space="preserve">apply to </w:t>
      </w:r>
      <w:r w:rsidR="00CB01D8">
        <w:rPr>
          <w:rFonts w:ascii="Times New Roman" w:hAnsi="Times New Roman" w:cs="Times New Roman"/>
          <w:sz w:val="24"/>
          <w:szCs w:val="24"/>
        </w:rPr>
        <w:t>college</w:t>
      </w:r>
      <w:r w:rsidR="00427986">
        <w:rPr>
          <w:rFonts w:ascii="Times New Roman" w:hAnsi="Times New Roman" w:cs="Times New Roman"/>
          <w:sz w:val="24"/>
          <w:szCs w:val="24"/>
        </w:rPr>
        <w:t>s</w:t>
      </w:r>
      <w:r w:rsidR="00CB01D8">
        <w:rPr>
          <w:rFonts w:ascii="Times New Roman" w:hAnsi="Times New Roman" w:cs="Times New Roman"/>
          <w:sz w:val="24"/>
          <w:szCs w:val="24"/>
        </w:rPr>
        <w:t xml:space="preserve"> and major</w:t>
      </w:r>
      <w:r w:rsidR="00427986">
        <w:rPr>
          <w:rFonts w:ascii="Times New Roman" w:hAnsi="Times New Roman" w:cs="Times New Roman"/>
          <w:sz w:val="24"/>
          <w:szCs w:val="24"/>
        </w:rPr>
        <w:t xml:space="preserve">s </w:t>
      </w:r>
      <w:r w:rsidR="00A704C0">
        <w:rPr>
          <w:rFonts w:ascii="Times New Roman" w:hAnsi="Times New Roman" w:cs="Times New Roman"/>
          <w:sz w:val="24"/>
          <w:szCs w:val="24"/>
        </w:rPr>
        <w:t>(Figure 1, Step “D”)</w:t>
      </w:r>
      <w:r w:rsidR="00CB01D8">
        <w:rPr>
          <w:rFonts w:ascii="Times New Roman" w:hAnsi="Times New Roman" w:cs="Times New Roman"/>
          <w:sz w:val="24"/>
          <w:szCs w:val="24"/>
        </w:rPr>
        <w:t xml:space="preserve">. </w:t>
      </w:r>
      <w:r w:rsidR="001A41B6">
        <w:rPr>
          <w:rFonts w:ascii="Times New Roman" w:hAnsi="Times New Roman" w:cs="Times New Roman"/>
          <w:sz w:val="24"/>
          <w:szCs w:val="24"/>
        </w:rPr>
        <w:t xml:space="preserve">If students apply </w:t>
      </w:r>
      <w:r w:rsidR="00311D22">
        <w:rPr>
          <w:rFonts w:ascii="Times New Roman" w:hAnsi="Times New Roman" w:cs="Times New Roman"/>
          <w:sz w:val="24"/>
          <w:szCs w:val="24"/>
        </w:rPr>
        <w:t xml:space="preserve">within </w:t>
      </w:r>
      <w:r w:rsidR="001A41B6">
        <w:rPr>
          <w:rFonts w:ascii="Times New Roman" w:hAnsi="Times New Roman" w:cs="Times New Roman"/>
          <w:sz w:val="24"/>
          <w:szCs w:val="24"/>
        </w:rPr>
        <w:t xml:space="preserve">the STEM track, they must compete with other STEM track students for </w:t>
      </w:r>
      <w:r w:rsidR="00DC6F49">
        <w:rPr>
          <w:rFonts w:ascii="Times New Roman" w:hAnsi="Times New Roman" w:cs="Times New Roman"/>
          <w:sz w:val="24"/>
          <w:szCs w:val="24"/>
        </w:rPr>
        <w:t>the</w:t>
      </w:r>
      <w:r w:rsidR="001A41B6">
        <w:rPr>
          <w:rFonts w:ascii="Times New Roman" w:hAnsi="Times New Roman" w:cs="Times New Roman"/>
          <w:sz w:val="24"/>
          <w:szCs w:val="24"/>
        </w:rPr>
        <w:t xml:space="preserve"> limited number of </w:t>
      </w:r>
      <w:r w:rsidR="00DD64E4">
        <w:rPr>
          <w:rFonts w:ascii="Times New Roman" w:hAnsi="Times New Roman" w:cs="Times New Roman"/>
          <w:sz w:val="24"/>
          <w:szCs w:val="24"/>
        </w:rPr>
        <w:t xml:space="preserve">STEM </w:t>
      </w:r>
      <w:r w:rsidR="001A41B6">
        <w:rPr>
          <w:rFonts w:ascii="Times New Roman" w:hAnsi="Times New Roman" w:cs="Times New Roman"/>
          <w:sz w:val="24"/>
          <w:szCs w:val="24"/>
        </w:rPr>
        <w:t xml:space="preserve">spots per college. </w:t>
      </w:r>
      <w:r w:rsidR="001A41B6" w:rsidRPr="001A41B6">
        <w:rPr>
          <w:rFonts w:ascii="Times New Roman" w:hAnsi="Times New Roman" w:cs="Times New Roman"/>
          <w:sz w:val="24"/>
          <w:szCs w:val="24"/>
        </w:rPr>
        <w:t xml:space="preserve">If students apply </w:t>
      </w:r>
      <w:r w:rsidR="00311D22">
        <w:rPr>
          <w:rFonts w:ascii="Times New Roman" w:hAnsi="Times New Roman" w:cs="Times New Roman"/>
          <w:sz w:val="24"/>
          <w:szCs w:val="24"/>
        </w:rPr>
        <w:t xml:space="preserve">within </w:t>
      </w:r>
      <w:r w:rsidR="001A41B6" w:rsidRPr="001A41B6">
        <w:rPr>
          <w:rFonts w:ascii="Times New Roman" w:hAnsi="Times New Roman" w:cs="Times New Roman"/>
          <w:sz w:val="24"/>
          <w:szCs w:val="24"/>
        </w:rPr>
        <w:t xml:space="preserve">the </w:t>
      </w:r>
      <w:r w:rsidR="001A41B6">
        <w:rPr>
          <w:rFonts w:ascii="Times New Roman" w:hAnsi="Times New Roman" w:cs="Times New Roman"/>
          <w:sz w:val="24"/>
          <w:szCs w:val="24"/>
        </w:rPr>
        <w:t>non-</w:t>
      </w:r>
      <w:r w:rsidR="001A41B6" w:rsidRPr="001A41B6">
        <w:rPr>
          <w:rFonts w:ascii="Times New Roman" w:hAnsi="Times New Roman" w:cs="Times New Roman"/>
          <w:sz w:val="24"/>
          <w:szCs w:val="24"/>
        </w:rPr>
        <w:t xml:space="preserve">STEM track, </w:t>
      </w:r>
      <w:r w:rsidR="00DC6F49">
        <w:rPr>
          <w:rFonts w:ascii="Times New Roman" w:hAnsi="Times New Roman" w:cs="Times New Roman"/>
          <w:sz w:val="24"/>
          <w:szCs w:val="24"/>
        </w:rPr>
        <w:t xml:space="preserve">likewise, </w:t>
      </w:r>
      <w:r w:rsidR="001A41B6" w:rsidRPr="001A41B6">
        <w:rPr>
          <w:rFonts w:ascii="Times New Roman" w:hAnsi="Times New Roman" w:cs="Times New Roman"/>
          <w:sz w:val="24"/>
          <w:szCs w:val="24"/>
        </w:rPr>
        <w:t xml:space="preserve">they must compete with other </w:t>
      </w:r>
      <w:r w:rsidR="001A41B6">
        <w:rPr>
          <w:rFonts w:ascii="Times New Roman" w:hAnsi="Times New Roman" w:cs="Times New Roman"/>
          <w:sz w:val="24"/>
          <w:szCs w:val="24"/>
        </w:rPr>
        <w:t>non-</w:t>
      </w:r>
      <w:r w:rsidR="001A41B6" w:rsidRPr="001A41B6">
        <w:rPr>
          <w:rFonts w:ascii="Times New Roman" w:hAnsi="Times New Roman" w:cs="Times New Roman"/>
          <w:sz w:val="24"/>
          <w:szCs w:val="24"/>
        </w:rPr>
        <w:t xml:space="preserve">STEM track students for </w:t>
      </w:r>
      <w:r w:rsidR="00DC6F49">
        <w:rPr>
          <w:rFonts w:ascii="Times New Roman" w:hAnsi="Times New Roman" w:cs="Times New Roman"/>
          <w:sz w:val="24"/>
          <w:szCs w:val="24"/>
        </w:rPr>
        <w:t>the (also)</w:t>
      </w:r>
      <w:r w:rsidR="001A41B6" w:rsidRPr="001A41B6">
        <w:rPr>
          <w:rFonts w:ascii="Times New Roman" w:hAnsi="Times New Roman" w:cs="Times New Roman"/>
          <w:sz w:val="24"/>
          <w:szCs w:val="24"/>
        </w:rPr>
        <w:t xml:space="preserve"> limited number of </w:t>
      </w:r>
      <w:r w:rsidR="00DD64E4">
        <w:rPr>
          <w:rFonts w:ascii="Times New Roman" w:hAnsi="Times New Roman" w:cs="Times New Roman"/>
          <w:sz w:val="24"/>
          <w:szCs w:val="24"/>
        </w:rPr>
        <w:t xml:space="preserve">non-STEM major </w:t>
      </w:r>
      <w:r w:rsidR="001A41B6" w:rsidRPr="001A41B6">
        <w:rPr>
          <w:rFonts w:ascii="Times New Roman" w:hAnsi="Times New Roman" w:cs="Times New Roman"/>
          <w:sz w:val="24"/>
          <w:szCs w:val="24"/>
        </w:rPr>
        <w:t>spots per college.</w:t>
      </w:r>
      <w:r w:rsidR="001A41B6">
        <w:rPr>
          <w:rFonts w:ascii="Times New Roman" w:hAnsi="Times New Roman" w:cs="Times New Roman"/>
          <w:sz w:val="24"/>
          <w:szCs w:val="24"/>
        </w:rPr>
        <w:t xml:space="preserve"> </w:t>
      </w:r>
      <w:r w:rsidR="00CB01D8">
        <w:rPr>
          <w:rFonts w:ascii="Times New Roman" w:hAnsi="Times New Roman" w:cs="Times New Roman"/>
          <w:sz w:val="24"/>
          <w:szCs w:val="24"/>
        </w:rPr>
        <w:t xml:space="preserve">After each student submits his or her college-major application choices, he or she is admitted by a complex admission matching process into only one college and one major. </w:t>
      </w:r>
      <w:r w:rsidR="00F81835">
        <w:rPr>
          <w:rFonts w:ascii="Times New Roman" w:hAnsi="Times New Roman" w:cs="Times New Roman"/>
          <w:sz w:val="24"/>
          <w:szCs w:val="24"/>
        </w:rPr>
        <w:t>S</w:t>
      </w:r>
      <w:r w:rsidR="00CB01D8">
        <w:rPr>
          <w:rFonts w:ascii="Times New Roman" w:hAnsi="Times New Roman" w:cs="Times New Roman"/>
          <w:sz w:val="24"/>
          <w:szCs w:val="24"/>
        </w:rPr>
        <w:t xml:space="preserve">tudents </w:t>
      </w:r>
      <w:r w:rsidR="00DC6F49">
        <w:rPr>
          <w:rFonts w:ascii="Times New Roman" w:hAnsi="Times New Roman" w:cs="Times New Roman"/>
          <w:sz w:val="24"/>
          <w:szCs w:val="24"/>
        </w:rPr>
        <w:t xml:space="preserve">typically </w:t>
      </w:r>
      <w:r w:rsidR="00CB01D8">
        <w:rPr>
          <w:rFonts w:ascii="Times New Roman" w:hAnsi="Times New Roman" w:cs="Times New Roman"/>
          <w:sz w:val="24"/>
          <w:szCs w:val="24"/>
        </w:rPr>
        <w:t xml:space="preserve">cannot </w:t>
      </w:r>
      <w:r w:rsidR="00427986">
        <w:rPr>
          <w:rFonts w:ascii="Times New Roman" w:hAnsi="Times New Roman" w:cs="Times New Roman"/>
          <w:sz w:val="24"/>
          <w:szCs w:val="24"/>
        </w:rPr>
        <w:t xml:space="preserve">transfer between </w:t>
      </w:r>
      <w:r w:rsidR="00CB01D8">
        <w:rPr>
          <w:rFonts w:ascii="Times New Roman" w:hAnsi="Times New Roman" w:cs="Times New Roman"/>
          <w:sz w:val="24"/>
          <w:szCs w:val="24"/>
        </w:rPr>
        <w:t xml:space="preserve">colleges and majors after they enroll in college. </w:t>
      </w:r>
    </w:p>
    <w:p w14:paraId="702AF2DA" w14:textId="05BA5A75" w:rsidR="00176588" w:rsidRDefault="00DC6F49"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summary, </w:t>
      </w:r>
      <w:r w:rsidR="00DC6E39">
        <w:rPr>
          <w:rFonts w:ascii="Times New Roman" w:hAnsi="Times New Roman" w:cs="Times New Roman"/>
          <w:sz w:val="24"/>
          <w:szCs w:val="24"/>
        </w:rPr>
        <w:t xml:space="preserve">China’s education system forces students to make </w:t>
      </w:r>
      <w:proofErr w:type="gramStart"/>
      <w:r w:rsidR="00C420CA">
        <w:rPr>
          <w:rFonts w:ascii="Times New Roman" w:hAnsi="Times New Roman" w:cs="Times New Roman"/>
          <w:sz w:val="24"/>
          <w:szCs w:val="24"/>
        </w:rPr>
        <w:t xml:space="preserve">a </w:t>
      </w:r>
      <w:r w:rsidR="00DC6E39">
        <w:rPr>
          <w:rFonts w:ascii="Times New Roman" w:hAnsi="Times New Roman" w:cs="Times New Roman"/>
          <w:sz w:val="24"/>
          <w:szCs w:val="24"/>
        </w:rPr>
        <w:t xml:space="preserve">highly competitive STEM </w:t>
      </w:r>
      <w:r w:rsidR="00C420CA">
        <w:rPr>
          <w:rFonts w:ascii="Times New Roman" w:hAnsi="Times New Roman" w:cs="Times New Roman"/>
          <w:sz w:val="24"/>
          <w:szCs w:val="24"/>
        </w:rPr>
        <w:t xml:space="preserve">track </w:t>
      </w:r>
      <w:r w:rsidR="00DC6E39">
        <w:rPr>
          <w:rFonts w:ascii="Times New Roman" w:hAnsi="Times New Roman" w:cs="Times New Roman"/>
          <w:sz w:val="24"/>
          <w:szCs w:val="24"/>
        </w:rPr>
        <w:t xml:space="preserve">choice </w:t>
      </w:r>
      <w:r w:rsidR="00AD6B23">
        <w:rPr>
          <w:rFonts w:ascii="Times New Roman" w:hAnsi="Times New Roman" w:cs="Times New Roman"/>
          <w:sz w:val="24"/>
          <w:szCs w:val="24"/>
        </w:rPr>
        <w:t>years</w:t>
      </w:r>
      <w:proofErr w:type="gramEnd"/>
      <w:r w:rsidR="00AD6B23">
        <w:rPr>
          <w:rFonts w:ascii="Times New Roman" w:hAnsi="Times New Roman" w:cs="Times New Roman"/>
          <w:sz w:val="24"/>
          <w:szCs w:val="24"/>
        </w:rPr>
        <w:t xml:space="preserve"> </w:t>
      </w:r>
      <w:r w:rsidR="00DC6E39">
        <w:rPr>
          <w:rFonts w:ascii="Times New Roman" w:hAnsi="Times New Roman" w:cs="Times New Roman"/>
          <w:sz w:val="24"/>
          <w:szCs w:val="24"/>
        </w:rPr>
        <w:t xml:space="preserve">before students even enter college. </w:t>
      </w:r>
      <w:r w:rsidR="00311D22">
        <w:rPr>
          <w:rFonts w:ascii="Times New Roman" w:hAnsi="Times New Roman" w:cs="Times New Roman"/>
          <w:sz w:val="24"/>
          <w:szCs w:val="24"/>
        </w:rPr>
        <w:t>T</w:t>
      </w:r>
      <w:r w:rsidR="00DC6E39">
        <w:rPr>
          <w:rFonts w:ascii="Times New Roman" w:hAnsi="Times New Roman" w:cs="Times New Roman"/>
          <w:sz w:val="24"/>
          <w:szCs w:val="24"/>
        </w:rPr>
        <w:t xml:space="preserve">he STEM track choice </w:t>
      </w:r>
      <w:r w:rsidR="00311D22">
        <w:rPr>
          <w:rFonts w:ascii="Times New Roman" w:hAnsi="Times New Roman" w:cs="Times New Roman"/>
          <w:sz w:val="24"/>
          <w:szCs w:val="24"/>
        </w:rPr>
        <w:t>(</w:t>
      </w:r>
      <w:r w:rsidR="00DC6E39">
        <w:rPr>
          <w:rFonts w:ascii="Times New Roman" w:hAnsi="Times New Roman" w:cs="Times New Roman"/>
          <w:sz w:val="24"/>
          <w:szCs w:val="24"/>
        </w:rPr>
        <w:t>at the start of the second year of high school</w:t>
      </w:r>
      <w:r w:rsidR="00311D22">
        <w:rPr>
          <w:rFonts w:ascii="Times New Roman" w:hAnsi="Times New Roman" w:cs="Times New Roman"/>
          <w:sz w:val="24"/>
          <w:szCs w:val="24"/>
        </w:rPr>
        <w:t>)</w:t>
      </w:r>
      <w:r w:rsidR="00DC6E39">
        <w:rPr>
          <w:rFonts w:ascii="Times New Roman" w:hAnsi="Times New Roman" w:cs="Times New Roman"/>
          <w:sz w:val="24"/>
          <w:szCs w:val="24"/>
        </w:rPr>
        <w:t xml:space="preserve"> determines whether students can </w:t>
      </w:r>
      <w:r w:rsidR="005D5CF3">
        <w:rPr>
          <w:rFonts w:ascii="Times New Roman" w:hAnsi="Times New Roman" w:cs="Times New Roman"/>
          <w:sz w:val="24"/>
          <w:szCs w:val="24"/>
        </w:rPr>
        <w:t xml:space="preserve">eventually </w:t>
      </w:r>
      <w:r w:rsidR="00DC6E39">
        <w:rPr>
          <w:rFonts w:ascii="Times New Roman" w:hAnsi="Times New Roman" w:cs="Times New Roman"/>
          <w:sz w:val="24"/>
          <w:szCs w:val="24"/>
        </w:rPr>
        <w:t xml:space="preserve">apply to STEM </w:t>
      </w:r>
      <w:r w:rsidR="00C420CA">
        <w:rPr>
          <w:rFonts w:ascii="Times New Roman" w:hAnsi="Times New Roman" w:cs="Times New Roman"/>
          <w:sz w:val="24"/>
          <w:szCs w:val="24"/>
        </w:rPr>
        <w:t xml:space="preserve">or non-STEM </w:t>
      </w:r>
      <w:r w:rsidR="00DC6E39">
        <w:rPr>
          <w:rFonts w:ascii="Times New Roman" w:hAnsi="Times New Roman" w:cs="Times New Roman"/>
          <w:sz w:val="24"/>
          <w:szCs w:val="24"/>
        </w:rPr>
        <w:t>majors at the time of college application</w:t>
      </w:r>
      <w:r w:rsidR="007515FC">
        <w:rPr>
          <w:rFonts w:ascii="Times New Roman" w:hAnsi="Times New Roman" w:cs="Times New Roman"/>
          <w:sz w:val="24"/>
          <w:szCs w:val="24"/>
        </w:rPr>
        <w:t>s</w:t>
      </w:r>
      <w:r w:rsidR="00DC6E39">
        <w:rPr>
          <w:rFonts w:ascii="Times New Roman" w:hAnsi="Times New Roman" w:cs="Times New Roman"/>
          <w:sz w:val="24"/>
          <w:szCs w:val="24"/>
        </w:rPr>
        <w:t xml:space="preserve">. </w:t>
      </w:r>
      <w:r w:rsidR="00C420CA">
        <w:rPr>
          <w:rFonts w:ascii="Times New Roman" w:hAnsi="Times New Roman" w:cs="Times New Roman"/>
          <w:sz w:val="24"/>
          <w:szCs w:val="24"/>
        </w:rPr>
        <w:t>Because each track is associated with its own competitive CEE</w:t>
      </w:r>
      <w:r w:rsidR="00DD64E4">
        <w:rPr>
          <w:rFonts w:ascii="Times New Roman" w:hAnsi="Times New Roman" w:cs="Times New Roman"/>
          <w:sz w:val="24"/>
          <w:szCs w:val="24"/>
        </w:rPr>
        <w:t xml:space="preserve"> and college spots</w:t>
      </w:r>
      <w:r w:rsidR="00C420CA">
        <w:rPr>
          <w:rFonts w:ascii="Times New Roman" w:hAnsi="Times New Roman" w:cs="Times New Roman"/>
          <w:sz w:val="24"/>
          <w:szCs w:val="24"/>
        </w:rPr>
        <w:t xml:space="preserve">, the STEM track choice also has implications for </w:t>
      </w:r>
      <w:r w:rsidR="00C420CA" w:rsidRPr="0054778A">
        <w:rPr>
          <w:rFonts w:ascii="Times New Roman" w:hAnsi="Times New Roman" w:cs="Times New Roman"/>
          <w:i/>
          <w:sz w:val="24"/>
          <w:szCs w:val="24"/>
        </w:rPr>
        <w:t>access</w:t>
      </w:r>
      <w:r w:rsidR="00C420CA">
        <w:rPr>
          <w:rFonts w:ascii="Times New Roman" w:hAnsi="Times New Roman" w:cs="Times New Roman"/>
          <w:sz w:val="24"/>
          <w:szCs w:val="24"/>
        </w:rPr>
        <w:t xml:space="preserve"> to college and elite colleges. Finally</w:t>
      </w:r>
      <w:r w:rsidR="00DC6E39">
        <w:rPr>
          <w:rFonts w:ascii="Times New Roman" w:hAnsi="Times New Roman" w:cs="Times New Roman"/>
          <w:sz w:val="24"/>
          <w:szCs w:val="24"/>
        </w:rPr>
        <w:t xml:space="preserve">, </w:t>
      </w:r>
      <w:r w:rsidR="00B97537">
        <w:rPr>
          <w:rFonts w:ascii="Times New Roman" w:hAnsi="Times New Roman" w:cs="Times New Roman"/>
          <w:sz w:val="24"/>
          <w:szCs w:val="24"/>
        </w:rPr>
        <w:t xml:space="preserve">the STEM track choice is </w:t>
      </w:r>
      <w:r w:rsidR="007515FC">
        <w:rPr>
          <w:rFonts w:ascii="Times New Roman" w:hAnsi="Times New Roman" w:cs="Times New Roman"/>
          <w:sz w:val="24"/>
          <w:szCs w:val="24"/>
        </w:rPr>
        <w:t xml:space="preserve">especially </w:t>
      </w:r>
      <w:r w:rsidR="00B97537">
        <w:rPr>
          <w:rFonts w:ascii="Times New Roman" w:hAnsi="Times New Roman" w:cs="Times New Roman"/>
          <w:sz w:val="24"/>
          <w:szCs w:val="24"/>
        </w:rPr>
        <w:t xml:space="preserve">high-stakes </w:t>
      </w:r>
      <w:r w:rsidR="00FC287E">
        <w:rPr>
          <w:rFonts w:ascii="Times New Roman" w:hAnsi="Times New Roman" w:cs="Times New Roman"/>
          <w:sz w:val="24"/>
          <w:szCs w:val="24"/>
        </w:rPr>
        <w:t xml:space="preserve">because it </w:t>
      </w:r>
      <w:r w:rsidR="00FC287E">
        <w:rPr>
          <w:rFonts w:ascii="Times New Roman" w:hAnsi="Times New Roman" w:cs="Times New Roman"/>
          <w:sz w:val="24"/>
          <w:szCs w:val="24"/>
        </w:rPr>
        <w:lastRenderedPageBreak/>
        <w:t xml:space="preserve">is </w:t>
      </w:r>
      <w:r>
        <w:rPr>
          <w:rFonts w:ascii="Times New Roman" w:hAnsi="Times New Roman" w:cs="Times New Roman"/>
          <w:sz w:val="24"/>
          <w:szCs w:val="24"/>
        </w:rPr>
        <w:t>difficult</w:t>
      </w:r>
      <w:r w:rsidR="00B97537">
        <w:rPr>
          <w:rFonts w:ascii="Times New Roman" w:hAnsi="Times New Roman" w:cs="Times New Roman"/>
          <w:sz w:val="24"/>
          <w:szCs w:val="24"/>
        </w:rPr>
        <w:t xml:space="preserve"> to reverse. S</w:t>
      </w:r>
      <w:r w:rsidR="00DC6E39">
        <w:rPr>
          <w:rFonts w:ascii="Times New Roman" w:hAnsi="Times New Roman" w:cs="Times New Roman"/>
          <w:sz w:val="24"/>
          <w:szCs w:val="24"/>
        </w:rPr>
        <w:t>tudents cannot</w:t>
      </w:r>
      <w:r w:rsidR="00B97537">
        <w:rPr>
          <w:rFonts w:ascii="Times New Roman" w:hAnsi="Times New Roman" w:cs="Times New Roman"/>
          <w:sz w:val="24"/>
          <w:szCs w:val="24"/>
        </w:rPr>
        <w:t xml:space="preserve"> easily switch tracks after they make the STEM track choice and they cannot</w:t>
      </w:r>
      <w:r w:rsidR="00DC6E39">
        <w:rPr>
          <w:rFonts w:ascii="Times New Roman" w:hAnsi="Times New Roman" w:cs="Times New Roman"/>
          <w:sz w:val="24"/>
          <w:szCs w:val="24"/>
        </w:rPr>
        <w:t xml:space="preserve"> </w:t>
      </w:r>
      <w:r w:rsidR="00B97537">
        <w:rPr>
          <w:rFonts w:ascii="Times New Roman" w:hAnsi="Times New Roman" w:cs="Times New Roman"/>
          <w:sz w:val="24"/>
          <w:szCs w:val="24"/>
        </w:rPr>
        <w:t xml:space="preserve">transfer between colleges and majors </w:t>
      </w:r>
      <w:r w:rsidR="00FC287E">
        <w:rPr>
          <w:rFonts w:ascii="Times New Roman" w:hAnsi="Times New Roman" w:cs="Times New Roman"/>
          <w:sz w:val="24"/>
          <w:szCs w:val="24"/>
        </w:rPr>
        <w:t>after they enter college.</w:t>
      </w:r>
      <w:r w:rsidR="0014317C" w:rsidRPr="0014317C">
        <w:rPr>
          <w:rStyle w:val="FootnoteReference"/>
          <w:rFonts w:ascii="Times New Roman" w:hAnsi="Times New Roman"/>
          <w:sz w:val="24"/>
          <w:szCs w:val="24"/>
        </w:rPr>
        <w:t xml:space="preserve"> </w:t>
      </w:r>
      <w:r w:rsidR="0014317C">
        <w:rPr>
          <w:rStyle w:val="FootnoteReference"/>
          <w:rFonts w:ascii="Times New Roman" w:hAnsi="Times New Roman"/>
          <w:sz w:val="24"/>
          <w:szCs w:val="24"/>
        </w:rPr>
        <w:footnoteReference w:id="1"/>
      </w:r>
    </w:p>
    <w:p w14:paraId="3AB38D28" w14:textId="77777777" w:rsidR="00A4213F" w:rsidRPr="00884515" w:rsidRDefault="00176588" w:rsidP="002D1EDF">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2.2 </w:t>
      </w:r>
      <w:r w:rsidR="00884515" w:rsidRPr="00884515">
        <w:rPr>
          <w:rFonts w:ascii="Times New Roman" w:hAnsi="Times New Roman" w:cs="Times New Roman"/>
          <w:i/>
          <w:sz w:val="24"/>
          <w:szCs w:val="24"/>
        </w:rPr>
        <w:t>Data</w:t>
      </w:r>
    </w:p>
    <w:p w14:paraId="153B0A08" w14:textId="2318DC79" w:rsidR="00C35522" w:rsidRDefault="00DC6F49"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746ED9">
        <w:rPr>
          <w:rFonts w:ascii="Times New Roman" w:hAnsi="Times New Roman" w:cs="Times New Roman"/>
          <w:sz w:val="24"/>
          <w:szCs w:val="24"/>
        </w:rPr>
        <w:t>this paper</w:t>
      </w:r>
      <w:r>
        <w:rPr>
          <w:rFonts w:ascii="Times New Roman" w:hAnsi="Times New Roman" w:cs="Times New Roman"/>
          <w:sz w:val="24"/>
          <w:szCs w:val="24"/>
        </w:rPr>
        <w:t xml:space="preserve"> we</w:t>
      </w:r>
      <w:r w:rsidR="00746ED9">
        <w:rPr>
          <w:rFonts w:ascii="Times New Roman" w:hAnsi="Times New Roman" w:cs="Times New Roman"/>
          <w:sz w:val="24"/>
          <w:szCs w:val="24"/>
        </w:rPr>
        <w:t xml:space="preserve"> </w:t>
      </w:r>
      <w:r w:rsidR="00DC2020">
        <w:rPr>
          <w:rFonts w:ascii="Times New Roman" w:hAnsi="Times New Roman" w:cs="Times New Roman"/>
          <w:sz w:val="24"/>
          <w:szCs w:val="24"/>
        </w:rPr>
        <w:t xml:space="preserve">rely on </w:t>
      </w:r>
      <w:r w:rsidR="00BE38EC">
        <w:rPr>
          <w:rFonts w:ascii="Times New Roman" w:hAnsi="Times New Roman" w:cs="Times New Roman"/>
          <w:sz w:val="24"/>
          <w:szCs w:val="24"/>
        </w:rPr>
        <w:t>two datasets</w:t>
      </w:r>
      <w:r w:rsidR="00DC2020" w:rsidRPr="00DC2020">
        <w:rPr>
          <w:rFonts w:ascii="Times New Roman" w:hAnsi="Times New Roman" w:cs="Times New Roman"/>
          <w:sz w:val="24"/>
          <w:szCs w:val="24"/>
        </w:rPr>
        <w:t xml:space="preserve"> collected from </w:t>
      </w:r>
      <w:r w:rsidR="004A0EFD">
        <w:rPr>
          <w:rFonts w:ascii="Times New Roman" w:hAnsi="Times New Roman" w:cs="Times New Roman"/>
          <w:sz w:val="24"/>
          <w:szCs w:val="24"/>
        </w:rPr>
        <w:t xml:space="preserve">two provinces </w:t>
      </w:r>
      <w:r>
        <w:rPr>
          <w:rFonts w:ascii="Times New Roman" w:hAnsi="Times New Roman" w:cs="Times New Roman"/>
          <w:sz w:val="24"/>
          <w:szCs w:val="24"/>
        </w:rPr>
        <w:t>in</w:t>
      </w:r>
      <w:r w:rsidR="004A0EFD">
        <w:rPr>
          <w:rFonts w:ascii="Times New Roman" w:hAnsi="Times New Roman" w:cs="Times New Roman"/>
          <w:sz w:val="24"/>
          <w:szCs w:val="24"/>
        </w:rPr>
        <w:t xml:space="preserve"> </w:t>
      </w:r>
      <w:r w:rsidR="00031F10">
        <w:rPr>
          <w:rFonts w:ascii="Times New Roman" w:hAnsi="Times New Roman" w:cs="Times New Roman"/>
          <w:sz w:val="24"/>
          <w:szCs w:val="24"/>
        </w:rPr>
        <w:t xml:space="preserve">Northwest </w:t>
      </w:r>
      <w:r w:rsidR="00DC2020" w:rsidRPr="00DC2020">
        <w:rPr>
          <w:rFonts w:ascii="Times New Roman" w:hAnsi="Times New Roman" w:cs="Times New Roman"/>
          <w:sz w:val="24"/>
          <w:szCs w:val="24"/>
        </w:rPr>
        <w:t xml:space="preserve">China. </w:t>
      </w:r>
      <w:r w:rsidR="00C35522">
        <w:rPr>
          <w:rFonts w:ascii="Times New Roman" w:hAnsi="Times New Roman" w:cs="Times New Roman"/>
          <w:sz w:val="24"/>
          <w:szCs w:val="24"/>
        </w:rPr>
        <w:t xml:space="preserve">The </w:t>
      </w:r>
      <w:r w:rsidR="00B5234A">
        <w:rPr>
          <w:rFonts w:ascii="Times New Roman" w:hAnsi="Times New Roman" w:cs="Times New Roman"/>
          <w:sz w:val="24"/>
          <w:szCs w:val="24"/>
        </w:rPr>
        <w:t>first</w:t>
      </w:r>
      <w:r w:rsidR="00C35522">
        <w:rPr>
          <w:rFonts w:ascii="Times New Roman" w:hAnsi="Times New Roman" w:cs="Times New Roman"/>
          <w:sz w:val="24"/>
          <w:szCs w:val="24"/>
        </w:rPr>
        <w:t xml:space="preserve"> </w:t>
      </w:r>
      <w:r w:rsidR="00FC2D2A">
        <w:rPr>
          <w:rFonts w:ascii="Times New Roman" w:hAnsi="Times New Roman" w:cs="Times New Roman"/>
          <w:sz w:val="24"/>
          <w:szCs w:val="24"/>
        </w:rPr>
        <w:t>is a</w:t>
      </w:r>
      <w:r w:rsidR="00AA060C">
        <w:rPr>
          <w:rFonts w:ascii="Times New Roman" w:hAnsi="Times New Roman" w:cs="Times New Roman"/>
          <w:sz w:val="24"/>
          <w:szCs w:val="24"/>
        </w:rPr>
        <w:t xml:space="preserve"> </w:t>
      </w:r>
      <w:r w:rsidR="00B72C20">
        <w:rPr>
          <w:rFonts w:ascii="Times New Roman" w:hAnsi="Times New Roman" w:cs="Times New Roman"/>
          <w:sz w:val="24"/>
          <w:szCs w:val="24"/>
        </w:rPr>
        <w:t>cross-sectional</w:t>
      </w:r>
      <w:r w:rsidR="005C6404">
        <w:rPr>
          <w:rFonts w:ascii="Times New Roman" w:hAnsi="Times New Roman" w:cs="Times New Roman"/>
          <w:sz w:val="24"/>
          <w:szCs w:val="24"/>
        </w:rPr>
        <w:t xml:space="preserve"> </w:t>
      </w:r>
      <w:r w:rsidR="00AA060C">
        <w:rPr>
          <w:rFonts w:ascii="Times New Roman" w:hAnsi="Times New Roman" w:cs="Times New Roman"/>
          <w:sz w:val="24"/>
          <w:szCs w:val="24"/>
        </w:rPr>
        <w:t xml:space="preserve">survey </w:t>
      </w:r>
      <w:r w:rsidR="005C6404">
        <w:rPr>
          <w:rFonts w:ascii="Times New Roman" w:hAnsi="Times New Roman" w:cs="Times New Roman"/>
          <w:sz w:val="24"/>
          <w:szCs w:val="24"/>
        </w:rPr>
        <w:t xml:space="preserve">covering </w:t>
      </w:r>
      <w:r w:rsidR="00AA060C">
        <w:rPr>
          <w:rFonts w:ascii="Times New Roman" w:hAnsi="Times New Roman" w:cs="Times New Roman"/>
          <w:sz w:val="24"/>
          <w:szCs w:val="24"/>
        </w:rPr>
        <w:t xml:space="preserve">a representative </w:t>
      </w:r>
      <w:r w:rsidR="006D6D7A">
        <w:rPr>
          <w:rFonts w:ascii="Times New Roman" w:hAnsi="Times New Roman" w:cs="Times New Roman"/>
          <w:sz w:val="24"/>
          <w:szCs w:val="24"/>
        </w:rPr>
        <w:t xml:space="preserve">sample of final-year </w:t>
      </w:r>
      <w:r w:rsidR="00346E02">
        <w:rPr>
          <w:rFonts w:ascii="Times New Roman" w:hAnsi="Times New Roman" w:cs="Times New Roman"/>
          <w:sz w:val="24"/>
          <w:szCs w:val="24"/>
        </w:rPr>
        <w:t>(year 3</w:t>
      </w:r>
      <w:r w:rsidR="00311D22">
        <w:rPr>
          <w:rFonts w:ascii="Times New Roman" w:hAnsi="Times New Roman" w:cs="Times New Roman"/>
          <w:sz w:val="24"/>
          <w:szCs w:val="24"/>
        </w:rPr>
        <w:t xml:space="preserve"> or grade 12</w:t>
      </w:r>
      <w:r w:rsidR="00346E02">
        <w:rPr>
          <w:rFonts w:ascii="Times New Roman" w:hAnsi="Times New Roman" w:cs="Times New Roman"/>
          <w:sz w:val="24"/>
          <w:szCs w:val="24"/>
        </w:rPr>
        <w:t xml:space="preserve">) </w:t>
      </w:r>
      <w:r w:rsidR="00154B7D">
        <w:rPr>
          <w:rFonts w:ascii="Times New Roman" w:hAnsi="Times New Roman" w:cs="Times New Roman"/>
          <w:sz w:val="24"/>
          <w:szCs w:val="24"/>
        </w:rPr>
        <w:t xml:space="preserve">academic </w:t>
      </w:r>
      <w:r w:rsidR="00C35522">
        <w:rPr>
          <w:rFonts w:ascii="Times New Roman" w:hAnsi="Times New Roman" w:cs="Times New Roman"/>
          <w:sz w:val="24"/>
          <w:szCs w:val="24"/>
        </w:rPr>
        <w:t xml:space="preserve">high school students from 41 counties in Shaanxi province </w:t>
      </w:r>
      <w:r w:rsidR="00AA060C" w:rsidRPr="00AA060C">
        <w:rPr>
          <w:rFonts w:ascii="Times New Roman" w:hAnsi="Times New Roman" w:cs="Times New Roman"/>
          <w:sz w:val="24"/>
          <w:szCs w:val="24"/>
        </w:rPr>
        <w:t>(</w:t>
      </w:r>
      <w:r w:rsidR="00AA060C">
        <w:rPr>
          <w:rFonts w:ascii="Times New Roman" w:hAnsi="Times New Roman" w:cs="Times New Roman"/>
          <w:sz w:val="24"/>
          <w:szCs w:val="24"/>
        </w:rPr>
        <w:t>the</w:t>
      </w:r>
      <w:r w:rsidR="005C6404">
        <w:rPr>
          <w:rFonts w:ascii="Times New Roman" w:hAnsi="Times New Roman" w:cs="Times New Roman"/>
          <w:sz w:val="24"/>
          <w:szCs w:val="24"/>
        </w:rPr>
        <w:t>se</w:t>
      </w:r>
      <w:r w:rsidR="00AA060C">
        <w:rPr>
          <w:rFonts w:ascii="Times New Roman" w:hAnsi="Times New Roman" w:cs="Times New Roman"/>
          <w:sz w:val="24"/>
          <w:szCs w:val="24"/>
        </w:rPr>
        <w:t xml:space="preserve"> data </w:t>
      </w:r>
      <w:r w:rsidR="00B66D0D">
        <w:rPr>
          <w:rFonts w:ascii="Times New Roman" w:hAnsi="Times New Roman" w:cs="Times New Roman"/>
          <w:sz w:val="24"/>
          <w:szCs w:val="24"/>
        </w:rPr>
        <w:t>are</w:t>
      </w:r>
      <w:r w:rsidR="00AA060C">
        <w:rPr>
          <w:rFonts w:ascii="Times New Roman" w:hAnsi="Times New Roman" w:cs="Times New Roman"/>
          <w:sz w:val="24"/>
          <w:szCs w:val="24"/>
        </w:rPr>
        <w:t xml:space="preserve"> </w:t>
      </w:r>
      <w:r w:rsidR="00AA060C" w:rsidRPr="00AA060C">
        <w:rPr>
          <w:rFonts w:ascii="Times New Roman" w:hAnsi="Times New Roman" w:cs="Times New Roman"/>
          <w:sz w:val="24"/>
          <w:szCs w:val="24"/>
        </w:rPr>
        <w:t xml:space="preserve">hereafter </w:t>
      </w:r>
      <w:r w:rsidR="00955C4D">
        <w:rPr>
          <w:rFonts w:ascii="Times New Roman" w:hAnsi="Times New Roman" w:cs="Times New Roman"/>
          <w:sz w:val="24"/>
          <w:szCs w:val="24"/>
        </w:rPr>
        <w:t xml:space="preserve">called </w:t>
      </w:r>
      <w:r w:rsidR="00AA060C" w:rsidRPr="00AA060C">
        <w:rPr>
          <w:rFonts w:ascii="Times New Roman" w:hAnsi="Times New Roman" w:cs="Times New Roman"/>
          <w:sz w:val="24"/>
          <w:szCs w:val="24"/>
        </w:rPr>
        <w:t>“the Shaanxi data”)</w:t>
      </w:r>
      <w:r w:rsidR="00C35522">
        <w:rPr>
          <w:rFonts w:ascii="Times New Roman" w:hAnsi="Times New Roman" w:cs="Times New Roman"/>
          <w:sz w:val="24"/>
          <w:szCs w:val="24"/>
        </w:rPr>
        <w:t xml:space="preserve">. </w:t>
      </w:r>
      <w:r w:rsidR="00347033">
        <w:rPr>
          <w:rFonts w:ascii="Times New Roman" w:hAnsi="Times New Roman" w:cs="Times New Roman"/>
          <w:sz w:val="24"/>
          <w:szCs w:val="24"/>
        </w:rPr>
        <w:t xml:space="preserve">The average GDP per capita of the 41 counties is </w:t>
      </w:r>
      <w:r w:rsidR="005C6404">
        <w:rPr>
          <w:rFonts w:ascii="Times New Roman" w:hAnsi="Times New Roman" w:cs="Times New Roman"/>
          <w:sz w:val="24"/>
          <w:szCs w:val="24"/>
        </w:rPr>
        <w:t>$</w:t>
      </w:r>
      <w:r w:rsidR="004D0EA4">
        <w:rPr>
          <w:rFonts w:ascii="Times New Roman" w:hAnsi="Times New Roman" w:cs="Times New Roman"/>
          <w:sz w:val="24"/>
          <w:szCs w:val="24"/>
        </w:rPr>
        <w:t>3,127</w:t>
      </w:r>
      <w:r w:rsidR="005C6404">
        <w:rPr>
          <w:rFonts w:ascii="Times New Roman" w:hAnsi="Times New Roman" w:cs="Times New Roman"/>
          <w:sz w:val="24"/>
          <w:szCs w:val="24"/>
        </w:rPr>
        <w:t>,</w:t>
      </w:r>
      <w:r w:rsidR="00347033">
        <w:rPr>
          <w:rFonts w:ascii="Times New Roman" w:hAnsi="Times New Roman" w:cs="Times New Roman"/>
          <w:sz w:val="24"/>
          <w:szCs w:val="24"/>
        </w:rPr>
        <w:t xml:space="preserve"> </w:t>
      </w:r>
      <w:r w:rsidR="004D0EA4">
        <w:rPr>
          <w:rFonts w:ascii="Times New Roman" w:hAnsi="Times New Roman" w:cs="Times New Roman"/>
          <w:sz w:val="24"/>
          <w:szCs w:val="24"/>
        </w:rPr>
        <w:t>somewhat less</w:t>
      </w:r>
      <w:r w:rsidR="00347033">
        <w:rPr>
          <w:rFonts w:ascii="Times New Roman" w:hAnsi="Times New Roman" w:cs="Times New Roman"/>
          <w:sz w:val="24"/>
          <w:szCs w:val="24"/>
        </w:rPr>
        <w:t xml:space="preserve"> than the GDP per capita in Shaanxi as a whole (</w:t>
      </w:r>
      <w:r w:rsidR="005C6404">
        <w:rPr>
          <w:rFonts w:ascii="Times New Roman" w:hAnsi="Times New Roman" w:cs="Times New Roman"/>
          <w:sz w:val="24"/>
          <w:szCs w:val="24"/>
        </w:rPr>
        <w:t>$</w:t>
      </w:r>
      <w:r w:rsidR="00127519">
        <w:rPr>
          <w:rFonts w:ascii="Times New Roman" w:hAnsi="Times New Roman" w:cs="Times New Roman"/>
          <w:sz w:val="24"/>
          <w:szCs w:val="24"/>
        </w:rPr>
        <w:t>4</w:t>
      </w:r>
      <w:r w:rsidR="004D0EA4">
        <w:rPr>
          <w:rFonts w:ascii="Times New Roman" w:hAnsi="Times New Roman" w:cs="Times New Roman"/>
          <w:sz w:val="24"/>
          <w:szCs w:val="24"/>
        </w:rPr>
        <w:t>,</w:t>
      </w:r>
      <w:r w:rsidR="00127519">
        <w:rPr>
          <w:rFonts w:ascii="Times New Roman" w:hAnsi="Times New Roman" w:cs="Times New Roman"/>
          <w:sz w:val="24"/>
          <w:szCs w:val="24"/>
        </w:rPr>
        <w:t>284—NBS, 2011</w:t>
      </w:r>
      <w:r w:rsidR="00347033">
        <w:rPr>
          <w:rFonts w:ascii="Times New Roman" w:hAnsi="Times New Roman" w:cs="Times New Roman"/>
          <w:sz w:val="24"/>
          <w:szCs w:val="24"/>
        </w:rPr>
        <w:t xml:space="preserve">). </w:t>
      </w:r>
      <w:r w:rsidR="00B5234A" w:rsidRPr="00B5234A">
        <w:rPr>
          <w:rFonts w:ascii="Times New Roman" w:hAnsi="Times New Roman" w:cs="Times New Roman"/>
          <w:sz w:val="24"/>
          <w:szCs w:val="24"/>
        </w:rPr>
        <w:t xml:space="preserve">The second dataset </w:t>
      </w:r>
      <w:r w:rsidR="005C6404">
        <w:rPr>
          <w:rFonts w:ascii="Times New Roman" w:hAnsi="Times New Roman" w:cs="Times New Roman"/>
          <w:sz w:val="24"/>
          <w:szCs w:val="24"/>
        </w:rPr>
        <w:t>is a panel</w:t>
      </w:r>
      <w:r w:rsidR="005C6404" w:rsidRPr="00B5234A">
        <w:rPr>
          <w:rFonts w:ascii="Times New Roman" w:hAnsi="Times New Roman" w:cs="Times New Roman"/>
          <w:sz w:val="24"/>
          <w:szCs w:val="24"/>
        </w:rPr>
        <w:t xml:space="preserve"> </w:t>
      </w:r>
      <w:r w:rsidR="00B5234A" w:rsidRPr="00B5234A">
        <w:rPr>
          <w:rFonts w:ascii="Times New Roman" w:hAnsi="Times New Roman" w:cs="Times New Roman"/>
          <w:sz w:val="24"/>
          <w:szCs w:val="24"/>
        </w:rPr>
        <w:t xml:space="preserve">of administrative data </w:t>
      </w:r>
      <w:r w:rsidR="00552927">
        <w:rPr>
          <w:rFonts w:ascii="Times New Roman" w:hAnsi="Times New Roman" w:cs="Times New Roman"/>
          <w:sz w:val="24"/>
          <w:szCs w:val="24"/>
        </w:rPr>
        <w:t xml:space="preserve">(provided by the Department of Education in Ningxia) </w:t>
      </w:r>
      <w:r w:rsidR="00B5234A" w:rsidRPr="00B5234A">
        <w:rPr>
          <w:rFonts w:ascii="Times New Roman" w:hAnsi="Times New Roman" w:cs="Times New Roman"/>
          <w:sz w:val="24"/>
          <w:szCs w:val="24"/>
        </w:rPr>
        <w:t>on all academic high school students who appl</w:t>
      </w:r>
      <w:r w:rsidR="00B66D0D">
        <w:rPr>
          <w:rFonts w:ascii="Times New Roman" w:hAnsi="Times New Roman" w:cs="Times New Roman"/>
          <w:sz w:val="24"/>
          <w:szCs w:val="24"/>
        </w:rPr>
        <w:t>ied</w:t>
      </w:r>
      <w:r w:rsidR="00B5234A" w:rsidRPr="00B5234A">
        <w:rPr>
          <w:rFonts w:ascii="Times New Roman" w:hAnsi="Times New Roman" w:cs="Times New Roman"/>
          <w:sz w:val="24"/>
          <w:szCs w:val="24"/>
        </w:rPr>
        <w:t xml:space="preserve"> </w:t>
      </w:r>
      <w:r w:rsidR="005C6404">
        <w:rPr>
          <w:rFonts w:ascii="Times New Roman" w:hAnsi="Times New Roman" w:cs="Times New Roman"/>
          <w:sz w:val="24"/>
          <w:szCs w:val="24"/>
        </w:rPr>
        <w:t>to</w:t>
      </w:r>
      <w:r w:rsidR="005C6404" w:rsidRPr="00B5234A">
        <w:rPr>
          <w:rFonts w:ascii="Times New Roman" w:hAnsi="Times New Roman" w:cs="Times New Roman"/>
          <w:sz w:val="24"/>
          <w:szCs w:val="24"/>
        </w:rPr>
        <w:t xml:space="preserve"> </w:t>
      </w:r>
      <w:r w:rsidR="00B5234A" w:rsidRPr="00B5234A">
        <w:rPr>
          <w:rFonts w:ascii="Times New Roman" w:hAnsi="Times New Roman" w:cs="Times New Roman"/>
          <w:sz w:val="24"/>
          <w:szCs w:val="24"/>
        </w:rPr>
        <w:t xml:space="preserve">college </w:t>
      </w:r>
      <w:r w:rsidR="00B66D0D">
        <w:rPr>
          <w:rFonts w:ascii="Times New Roman" w:hAnsi="Times New Roman" w:cs="Times New Roman"/>
          <w:sz w:val="24"/>
          <w:szCs w:val="24"/>
        </w:rPr>
        <w:t xml:space="preserve">for the first time in 2010 </w:t>
      </w:r>
      <w:r w:rsidR="00B5234A" w:rsidRPr="00B5234A">
        <w:rPr>
          <w:rFonts w:ascii="Times New Roman" w:hAnsi="Times New Roman" w:cs="Times New Roman"/>
          <w:sz w:val="24"/>
          <w:szCs w:val="24"/>
        </w:rPr>
        <w:t xml:space="preserve">in three of the five prefectures of Ningxia province (hereafter </w:t>
      </w:r>
      <w:r w:rsidR="00955C4D">
        <w:rPr>
          <w:rFonts w:ascii="Times New Roman" w:hAnsi="Times New Roman" w:cs="Times New Roman"/>
          <w:sz w:val="24"/>
          <w:szCs w:val="24"/>
        </w:rPr>
        <w:t xml:space="preserve">called </w:t>
      </w:r>
      <w:r w:rsidR="00B5234A" w:rsidRPr="00B5234A">
        <w:rPr>
          <w:rFonts w:ascii="Times New Roman" w:hAnsi="Times New Roman" w:cs="Times New Roman"/>
          <w:sz w:val="24"/>
          <w:szCs w:val="24"/>
        </w:rPr>
        <w:t>“the Ningxia data”).</w:t>
      </w:r>
      <w:r w:rsidR="00955C4D">
        <w:rPr>
          <w:rFonts w:ascii="Times New Roman" w:hAnsi="Times New Roman" w:cs="Times New Roman"/>
          <w:sz w:val="24"/>
          <w:szCs w:val="24"/>
        </w:rPr>
        <w:t xml:space="preserve"> Longitudinal data </w:t>
      </w:r>
      <w:r w:rsidR="00955C4D">
        <w:rPr>
          <w:rFonts w:ascii="Times New Roman" w:hAnsi="Times New Roman" w:cs="Times New Roman"/>
          <w:sz w:val="24"/>
          <w:szCs w:val="24"/>
        </w:rPr>
        <w:lastRenderedPageBreak/>
        <w:t xml:space="preserve">were only available from the capital </w:t>
      </w:r>
      <w:r w:rsidR="00955C4D" w:rsidRPr="004642A8">
        <w:rPr>
          <w:rFonts w:ascii="Times New Roman" w:hAnsi="Times New Roman" w:cs="Times New Roman"/>
          <w:sz w:val="24"/>
          <w:szCs w:val="24"/>
        </w:rPr>
        <w:t>city (one of the prefectures) and two other economically less-developed prefectures</w:t>
      </w:r>
      <w:r w:rsidR="00B5234A" w:rsidRPr="004642A8">
        <w:rPr>
          <w:rFonts w:ascii="Times New Roman" w:hAnsi="Times New Roman" w:cs="Times New Roman"/>
          <w:sz w:val="24"/>
          <w:szCs w:val="24"/>
        </w:rPr>
        <w:t xml:space="preserve"> </w:t>
      </w:r>
      <w:r w:rsidR="00955C4D" w:rsidRPr="004642A8">
        <w:rPr>
          <w:rFonts w:ascii="Times New Roman" w:hAnsi="Times New Roman" w:cs="Times New Roman"/>
          <w:sz w:val="24"/>
          <w:szCs w:val="24"/>
        </w:rPr>
        <w:t xml:space="preserve">in the province. The average GDP per capita in these three prefectures is </w:t>
      </w:r>
      <w:r w:rsidR="005C6404">
        <w:rPr>
          <w:rFonts w:ascii="Times New Roman" w:hAnsi="Times New Roman" w:cs="Times New Roman"/>
          <w:sz w:val="24"/>
          <w:szCs w:val="24"/>
        </w:rPr>
        <w:t>$</w:t>
      </w:r>
      <w:r w:rsidR="004642A8" w:rsidRPr="004642A8">
        <w:rPr>
          <w:rFonts w:ascii="Times New Roman" w:hAnsi="Times New Roman" w:cs="Times New Roman"/>
          <w:sz w:val="24"/>
          <w:szCs w:val="24"/>
        </w:rPr>
        <w:t>3975 (in 2010)</w:t>
      </w:r>
      <w:r w:rsidR="00FC2D2A">
        <w:rPr>
          <w:rFonts w:ascii="Times New Roman" w:hAnsi="Times New Roman" w:cs="Times New Roman"/>
          <w:sz w:val="24"/>
          <w:szCs w:val="24"/>
        </w:rPr>
        <w:t xml:space="preserve">, </w:t>
      </w:r>
      <w:r w:rsidR="004642A8" w:rsidRPr="004642A8">
        <w:rPr>
          <w:rFonts w:ascii="Times New Roman" w:hAnsi="Times New Roman" w:cs="Times New Roman"/>
          <w:sz w:val="24"/>
          <w:szCs w:val="24"/>
        </w:rPr>
        <w:t xml:space="preserve">slightly lower </w:t>
      </w:r>
      <w:r w:rsidR="00347033" w:rsidRPr="004642A8">
        <w:rPr>
          <w:rFonts w:ascii="Times New Roman" w:hAnsi="Times New Roman" w:cs="Times New Roman"/>
          <w:sz w:val="24"/>
          <w:szCs w:val="24"/>
        </w:rPr>
        <w:t xml:space="preserve">than </w:t>
      </w:r>
      <w:r w:rsidR="00955C4D" w:rsidRPr="004642A8">
        <w:rPr>
          <w:rFonts w:ascii="Times New Roman" w:hAnsi="Times New Roman" w:cs="Times New Roman"/>
          <w:sz w:val="24"/>
          <w:szCs w:val="24"/>
        </w:rPr>
        <w:t>the average GDP in the province as a whole (</w:t>
      </w:r>
      <w:r w:rsidR="00FC2D2A">
        <w:rPr>
          <w:rFonts w:ascii="Times New Roman" w:hAnsi="Times New Roman" w:cs="Times New Roman"/>
          <w:sz w:val="24"/>
          <w:szCs w:val="24"/>
        </w:rPr>
        <w:t>$</w:t>
      </w:r>
      <w:r w:rsidR="004642A8" w:rsidRPr="004642A8">
        <w:rPr>
          <w:rFonts w:ascii="Times New Roman" w:hAnsi="Times New Roman" w:cs="Times New Roman"/>
          <w:sz w:val="24"/>
          <w:szCs w:val="24"/>
        </w:rPr>
        <w:t xml:space="preserve">4310 </w:t>
      </w:r>
      <w:r w:rsidR="004642A8">
        <w:rPr>
          <w:rFonts w:ascii="Times New Roman" w:hAnsi="Times New Roman" w:cs="Times New Roman"/>
          <w:sz w:val="24"/>
          <w:szCs w:val="24"/>
        </w:rPr>
        <w:t>in 2010</w:t>
      </w:r>
      <w:r w:rsidR="004642A8" w:rsidRPr="004642A8">
        <w:rPr>
          <w:rFonts w:ascii="Times New Roman" w:hAnsi="Times New Roman" w:cs="Times New Roman"/>
          <w:sz w:val="24"/>
          <w:szCs w:val="24"/>
        </w:rPr>
        <w:t>—NBS, 201</w:t>
      </w:r>
      <w:r w:rsidR="004642A8">
        <w:rPr>
          <w:rFonts w:ascii="Times New Roman" w:hAnsi="Times New Roman" w:cs="Times New Roman"/>
          <w:sz w:val="24"/>
          <w:szCs w:val="24"/>
        </w:rPr>
        <w:t>1</w:t>
      </w:r>
      <w:r w:rsidR="00955C4D" w:rsidRPr="004642A8">
        <w:rPr>
          <w:rFonts w:ascii="Times New Roman" w:hAnsi="Times New Roman" w:cs="Times New Roman"/>
          <w:sz w:val="24"/>
          <w:szCs w:val="24"/>
        </w:rPr>
        <w:t xml:space="preserve">). </w:t>
      </w:r>
      <w:r w:rsidR="00127519">
        <w:rPr>
          <w:rFonts w:ascii="Times New Roman" w:hAnsi="Times New Roman" w:cs="Times New Roman"/>
          <w:sz w:val="24"/>
          <w:szCs w:val="24"/>
        </w:rPr>
        <w:t>In 2010, S</w:t>
      </w:r>
      <w:r w:rsidR="00F21A37" w:rsidRPr="004642A8">
        <w:rPr>
          <w:rFonts w:ascii="Times New Roman" w:hAnsi="Times New Roman" w:cs="Times New Roman"/>
          <w:sz w:val="24"/>
          <w:szCs w:val="24"/>
        </w:rPr>
        <w:t xml:space="preserve">haanxi </w:t>
      </w:r>
      <w:r w:rsidR="00B5234A" w:rsidRPr="004642A8">
        <w:rPr>
          <w:rFonts w:ascii="Times New Roman" w:hAnsi="Times New Roman" w:cs="Times New Roman"/>
          <w:sz w:val="24"/>
          <w:szCs w:val="24"/>
        </w:rPr>
        <w:t xml:space="preserve">and Ningxia </w:t>
      </w:r>
      <w:r w:rsidR="00127519">
        <w:rPr>
          <w:rFonts w:ascii="Times New Roman" w:hAnsi="Times New Roman" w:cs="Times New Roman"/>
          <w:sz w:val="24"/>
          <w:szCs w:val="24"/>
        </w:rPr>
        <w:t xml:space="preserve">were </w:t>
      </w:r>
      <w:r w:rsidR="00F21A37" w:rsidRPr="004642A8">
        <w:rPr>
          <w:rFonts w:ascii="Times New Roman" w:hAnsi="Times New Roman" w:cs="Times New Roman"/>
          <w:sz w:val="24"/>
          <w:szCs w:val="24"/>
        </w:rPr>
        <w:t>ranked 1</w:t>
      </w:r>
      <w:r w:rsidR="00127519">
        <w:rPr>
          <w:rFonts w:ascii="Times New Roman" w:hAnsi="Times New Roman" w:cs="Times New Roman"/>
          <w:sz w:val="24"/>
          <w:szCs w:val="24"/>
        </w:rPr>
        <w:t>5</w:t>
      </w:r>
      <w:r w:rsidR="00F21A37" w:rsidRPr="004642A8">
        <w:rPr>
          <w:rFonts w:ascii="Times New Roman" w:hAnsi="Times New Roman" w:cs="Times New Roman"/>
          <w:sz w:val="24"/>
          <w:szCs w:val="24"/>
        </w:rPr>
        <w:t xml:space="preserve"> and 1</w:t>
      </w:r>
      <w:r w:rsidR="00127519">
        <w:rPr>
          <w:rFonts w:ascii="Times New Roman" w:hAnsi="Times New Roman" w:cs="Times New Roman"/>
          <w:sz w:val="24"/>
          <w:szCs w:val="24"/>
        </w:rPr>
        <w:t>4</w:t>
      </w:r>
      <w:r w:rsidR="00F21A37" w:rsidRPr="004642A8">
        <w:rPr>
          <w:rFonts w:ascii="Times New Roman" w:hAnsi="Times New Roman" w:cs="Times New Roman"/>
          <w:sz w:val="24"/>
          <w:szCs w:val="24"/>
        </w:rPr>
        <w:t xml:space="preserve"> (out of 31 provinces) in terms of GDP per capita (</w:t>
      </w:r>
      <w:r w:rsidR="005B77BD" w:rsidRPr="004642A8">
        <w:rPr>
          <w:rFonts w:ascii="Times New Roman" w:hAnsi="Times New Roman" w:cs="Times New Roman"/>
          <w:sz w:val="24"/>
          <w:szCs w:val="24"/>
        </w:rPr>
        <w:t>NBS, 201</w:t>
      </w:r>
      <w:r w:rsidR="004642A8">
        <w:rPr>
          <w:rFonts w:ascii="Times New Roman" w:hAnsi="Times New Roman" w:cs="Times New Roman"/>
          <w:sz w:val="24"/>
          <w:szCs w:val="24"/>
        </w:rPr>
        <w:t>1</w:t>
      </w:r>
      <w:r w:rsidR="00F21A37" w:rsidRPr="004642A8">
        <w:rPr>
          <w:rFonts w:ascii="Times New Roman" w:hAnsi="Times New Roman" w:cs="Times New Roman"/>
          <w:sz w:val="24"/>
          <w:szCs w:val="24"/>
        </w:rPr>
        <w:t>).</w:t>
      </w:r>
    </w:p>
    <w:p w14:paraId="14FC87DC" w14:textId="2D8AFCEA" w:rsidR="00B5234A" w:rsidRDefault="00311D22"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5234A">
        <w:rPr>
          <w:rFonts w:ascii="Times New Roman" w:hAnsi="Times New Roman" w:cs="Times New Roman"/>
          <w:sz w:val="24"/>
          <w:szCs w:val="24"/>
        </w:rPr>
        <w:t xml:space="preserve">he Shaanxi data </w:t>
      </w:r>
      <w:r>
        <w:rPr>
          <w:rFonts w:ascii="Times New Roman" w:hAnsi="Times New Roman" w:cs="Times New Roman"/>
          <w:sz w:val="24"/>
          <w:szCs w:val="24"/>
        </w:rPr>
        <w:t xml:space="preserve">were collected </w:t>
      </w:r>
      <w:r w:rsidR="00552927">
        <w:rPr>
          <w:rFonts w:ascii="Times New Roman" w:hAnsi="Times New Roman" w:cs="Times New Roman"/>
          <w:sz w:val="24"/>
          <w:szCs w:val="24"/>
        </w:rPr>
        <w:t xml:space="preserve">(by survey teams from the China Institute for Educational Finance Research at Peking University) </w:t>
      </w:r>
      <w:r w:rsidR="00D359F5">
        <w:rPr>
          <w:rFonts w:ascii="Times New Roman" w:hAnsi="Times New Roman" w:cs="Times New Roman"/>
          <w:sz w:val="24"/>
          <w:szCs w:val="24"/>
        </w:rPr>
        <w:t xml:space="preserve">during the last week of </w:t>
      </w:r>
      <w:r w:rsidR="00B5234A">
        <w:rPr>
          <w:rFonts w:ascii="Times New Roman" w:hAnsi="Times New Roman" w:cs="Times New Roman"/>
          <w:sz w:val="24"/>
          <w:szCs w:val="24"/>
        </w:rPr>
        <w:t xml:space="preserve">April 2008. </w:t>
      </w:r>
      <w:r w:rsidR="00D359F5">
        <w:rPr>
          <w:rFonts w:ascii="Times New Roman" w:hAnsi="Times New Roman" w:cs="Times New Roman"/>
          <w:sz w:val="24"/>
          <w:szCs w:val="24"/>
        </w:rPr>
        <w:t xml:space="preserve">First, </w:t>
      </w:r>
      <w:r w:rsidR="00B5234A">
        <w:rPr>
          <w:rFonts w:ascii="Times New Roman" w:hAnsi="Times New Roman" w:cs="Times New Roman"/>
          <w:sz w:val="24"/>
          <w:szCs w:val="24"/>
        </w:rPr>
        <w:t xml:space="preserve">the </w:t>
      </w:r>
      <w:r w:rsidR="00D359F5">
        <w:rPr>
          <w:rFonts w:ascii="Times New Roman" w:hAnsi="Times New Roman" w:cs="Times New Roman"/>
          <w:sz w:val="24"/>
          <w:szCs w:val="24"/>
        </w:rPr>
        <w:t xml:space="preserve">largest </w:t>
      </w:r>
      <w:r w:rsidR="00B5234A">
        <w:rPr>
          <w:rFonts w:ascii="Times New Roman" w:hAnsi="Times New Roman" w:cs="Times New Roman"/>
          <w:sz w:val="24"/>
          <w:szCs w:val="24"/>
        </w:rPr>
        <w:t xml:space="preserve">(and </w:t>
      </w:r>
      <w:r w:rsidR="00D359F5">
        <w:rPr>
          <w:rFonts w:ascii="Times New Roman" w:hAnsi="Times New Roman" w:cs="Times New Roman"/>
          <w:sz w:val="24"/>
          <w:szCs w:val="24"/>
        </w:rPr>
        <w:t>usually</w:t>
      </w:r>
      <w:r w:rsidR="00B5234A">
        <w:rPr>
          <w:rFonts w:ascii="Times New Roman" w:hAnsi="Times New Roman" w:cs="Times New Roman"/>
          <w:sz w:val="24"/>
          <w:szCs w:val="24"/>
        </w:rPr>
        <w:t xml:space="preserve"> </w:t>
      </w:r>
      <w:r w:rsidR="00FC2D2A">
        <w:rPr>
          <w:rFonts w:ascii="Times New Roman" w:hAnsi="Times New Roman" w:cs="Times New Roman"/>
          <w:sz w:val="24"/>
          <w:szCs w:val="24"/>
        </w:rPr>
        <w:t xml:space="preserve">the </w:t>
      </w:r>
      <w:r w:rsidR="00B5234A">
        <w:rPr>
          <w:rFonts w:ascii="Times New Roman" w:hAnsi="Times New Roman" w:cs="Times New Roman"/>
          <w:sz w:val="24"/>
          <w:szCs w:val="24"/>
        </w:rPr>
        <w:t xml:space="preserve">only) academic high school in each of </w:t>
      </w:r>
      <w:r w:rsidR="00FC2D2A">
        <w:rPr>
          <w:rFonts w:ascii="Times New Roman" w:hAnsi="Times New Roman" w:cs="Times New Roman"/>
          <w:sz w:val="24"/>
          <w:szCs w:val="24"/>
        </w:rPr>
        <w:t xml:space="preserve">the </w:t>
      </w:r>
      <w:r w:rsidR="00B5234A">
        <w:rPr>
          <w:rFonts w:ascii="Times New Roman" w:hAnsi="Times New Roman" w:cs="Times New Roman"/>
          <w:sz w:val="24"/>
          <w:szCs w:val="24"/>
        </w:rPr>
        <w:t>41</w:t>
      </w:r>
      <w:r w:rsidR="00FC2D2A">
        <w:rPr>
          <w:rFonts w:ascii="Times New Roman" w:hAnsi="Times New Roman" w:cs="Times New Roman"/>
          <w:sz w:val="24"/>
          <w:szCs w:val="24"/>
        </w:rPr>
        <w:t xml:space="preserve"> sample</w:t>
      </w:r>
      <w:r w:rsidR="00B5234A">
        <w:rPr>
          <w:rFonts w:ascii="Times New Roman" w:hAnsi="Times New Roman" w:cs="Times New Roman"/>
          <w:sz w:val="24"/>
          <w:szCs w:val="24"/>
        </w:rPr>
        <w:t xml:space="preserve"> counties</w:t>
      </w:r>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selected</w:t>
      </w:r>
      <w:r w:rsidR="00B5234A">
        <w:rPr>
          <w:rFonts w:ascii="Times New Roman" w:hAnsi="Times New Roman" w:cs="Times New Roman"/>
          <w:sz w:val="24"/>
          <w:szCs w:val="24"/>
        </w:rPr>
        <w:t xml:space="preserve">. </w:t>
      </w:r>
      <w:r w:rsidR="00D359F5">
        <w:rPr>
          <w:rFonts w:ascii="Times New Roman" w:hAnsi="Times New Roman" w:cs="Times New Roman"/>
          <w:sz w:val="24"/>
          <w:szCs w:val="24"/>
        </w:rPr>
        <w:t xml:space="preserve">Second, </w:t>
      </w:r>
      <w:r w:rsidR="00B5234A">
        <w:rPr>
          <w:rFonts w:ascii="Times New Roman" w:hAnsi="Times New Roman" w:cs="Times New Roman"/>
          <w:sz w:val="24"/>
          <w:szCs w:val="24"/>
        </w:rPr>
        <w:t xml:space="preserve">one class of STEM track students and one class of non-STEM track students </w:t>
      </w:r>
      <w:r>
        <w:rPr>
          <w:rFonts w:ascii="Times New Roman" w:hAnsi="Times New Roman" w:cs="Times New Roman"/>
          <w:sz w:val="24"/>
          <w:szCs w:val="24"/>
        </w:rPr>
        <w:t xml:space="preserve">were randomly sampled </w:t>
      </w:r>
      <w:r w:rsidR="00B5234A">
        <w:rPr>
          <w:rFonts w:ascii="Times New Roman" w:hAnsi="Times New Roman" w:cs="Times New Roman"/>
          <w:sz w:val="24"/>
          <w:szCs w:val="24"/>
        </w:rPr>
        <w:t>from each high school.</w:t>
      </w:r>
      <w:r w:rsidR="00D359F5">
        <w:rPr>
          <w:rStyle w:val="EndnoteReference"/>
          <w:rFonts w:ascii="Times New Roman" w:hAnsi="Times New Roman" w:cs="Times New Roman"/>
          <w:sz w:val="24"/>
          <w:szCs w:val="24"/>
        </w:rPr>
        <w:endnoteReference w:id="2"/>
      </w:r>
      <w:r w:rsidR="00B5234A">
        <w:rPr>
          <w:rFonts w:ascii="Times New Roman" w:hAnsi="Times New Roman" w:cs="Times New Roman"/>
          <w:sz w:val="24"/>
          <w:szCs w:val="24"/>
        </w:rPr>
        <w:t xml:space="preserve"> </w:t>
      </w:r>
      <w:r>
        <w:rPr>
          <w:rFonts w:ascii="Times New Roman" w:hAnsi="Times New Roman" w:cs="Times New Roman"/>
          <w:sz w:val="24"/>
          <w:szCs w:val="24"/>
        </w:rPr>
        <w:t>T</w:t>
      </w:r>
      <w:r w:rsidR="00FC2D2A">
        <w:rPr>
          <w:rFonts w:ascii="Times New Roman" w:hAnsi="Times New Roman" w:cs="Times New Roman"/>
          <w:sz w:val="24"/>
          <w:szCs w:val="24"/>
        </w:rPr>
        <w:t xml:space="preserve">he </w:t>
      </w:r>
      <w:r w:rsidR="00B5234A" w:rsidRPr="00B5234A">
        <w:rPr>
          <w:rFonts w:ascii="Times New Roman" w:hAnsi="Times New Roman" w:cs="Times New Roman"/>
          <w:sz w:val="24"/>
          <w:szCs w:val="24"/>
        </w:rPr>
        <w:t xml:space="preserve">4,822 </w:t>
      </w:r>
      <w:r w:rsidR="00FC2D2A">
        <w:rPr>
          <w:rFonts w:ascii="Times New Roman" w:hAnsi="Times New Roman" w:cs="Times New Roman"/>
          <w:sz w:val="24"/>
          <w:szCs w:val="24"/>
        </w:rPr>
        <w:t>students</w:t>
      </w:r>
      <w:r w:rsidR="00B5234A">
        <w:rPr>
          <w:rFonts w:ascii="Times New Roman" w:hAnsi="Times New Roman" w:cs="Times New Roman"/>
          <w:sz w:val="24"/>
          <w:szCs w:val="24"/>
        </w:rPr>
        <w:t xml:space="preserve"> in these classes </w:t>
      </w:r>
      <w:r>
        <w:rPr>
          <w:rFonts w:ascii="Times New Roman" w:hAnsi="Times New Roman" w:cs="Times New Roman"/>
          <w:sz w:val="24"/>
          <w:szCs w:val="24"/>
        </w:rPr>
        <w:t xml:space="preserve">then </w:t>
      </w:r>
      <w:r w:rsidR="00FC2D2A">
        <w:rPr>
          <w:rFonts w:ascii="Times New Roman" w:hAnsi="Times New Roman" w:cs="Times New Roman"/>
          <w:sz w:val="24"/>
          <w:szCs w:val="24"/>
        </w:rPr>
        <w:t>fill</w:t>
      </w:r>
      <w:r>
        <w:rPr>
          <w:rFonts w:ascii="Times New Roman" w:hAnsi="Times New Roman" w:cs="Times New Roman"/>
          <w:sz w:val="24"/>
          <w:szCs w:val="24"/>
        </w:rPr>
        <w:t>ed</w:t>
      </w:r>
      <w:r w:rsidR="00FC2D2A">
        <w:rPr>
          <w:rFonts w:ascii="Times New Roman" w:hAnsi="Times New Roman" w:cs="Times New Roman"/>
          <w:sz w:val="24"/>
          <w:szCs w:val="24"/>
        </w:rPr>
        <w:t xml:space="preserve"> </w:t>
      </w:r>
      <w:r>
        <w:rPr>
          <w:rFonts w:ascii="Times New Roman" w:hAnsi="Times New Roman" w:cs="Times New Roman"/>
          <w:sz w:val="24"/>
          <w:szCs w:val="24"/>
        </w:rPr>
        <w:t xml:space="preserve">out </w:t>
      </w:r>
      <w:r w:rsidR="00FC2D2A">
        <w:rPr>
          <w:rFonts w:ascii="Times New Roman" w:hAnsi="Times New Roman" w:cs="Times New Roman"/>
          <w:sz w:val="24"/>
          <w:szCs w:val="24"/>
        </w:rPr>
        <w:t xml:space="preserve">a survey covering </w:t>
      </w:r>
      <w:r w:rsidR="000D5871">
        <w:rPr>
          <w:rFonts w:ascii="Times New Roman" w:hAnsi="Times New Roman" w:cs="Times New Roman"/>
          <w:sz w:val="24"/>
          <w:szCs w:val="24"/>
        </w:rPr>
        <w:t>their</w:t>
      </w:r>
      <w:r w:rsidR="00D359F5">
        <w:rPr>
          <w:rFonts w:ascii="Times New Roman" w:hAnsi="Times New Roman" w:cs="Times New Roman"/>
          <w:sz w:val="24"/>
          <w:szCs w:val="24"/>
        </w:rPr>
        <w:t xml:space="preserve"> basic background characteristics </w:t>
      </w:r>
      <w:r w:rsidR="00B66D0D" w:rsidRPr="00B66D0D">
        <w:rPr>
          <w:rFonts w:ascii="Times New Roman" w:hAnsi="Times New Roman" w:cs="Times New Roman"/>
          <w:sz w:val="24"/>
          <w:szCs w:val="24"/>
        </w:rPr>
        <w:t xml:space="preserve">(age, gender, rural or urban residential status, </w:t>
      </w:r>
      <w:r w:rsidR="00B66D0D">
        <w:rPr>
          <w:rFonts w:ascii="Times New Roman" w:hAnsi="Times New Roman" w:cs="Times New Roman"/>
          <w:sz w:val="24"/>
          <w:szCs w:val="24"/>
        </w:rPr>
        <w:t xml:space="preserve">total HSEE score and </w:t>
      </w:r>
      <w:r w:rsidR="00B66D0D" w:rsidRPr="00B66D0D">
        <w:rPr>
          <w:rFonts w:ascii="Times New Roman" w:hAnsi="Times New Roman" w:cs="Times New Roman"/>
          <w:sz w:val="24"/>
          <w:szCs w:val="24"/>
        </w:rPr>
        <w:t>county)</w:t>
      </w:r>
      <w:r w:rsidR="00B66D0D">
        <w:rPr>
          <w:rFonts w:ascii="Times New Roman" w:hAnsi="Times New Roman" w:cs="Times New Roman"/>
          <w:sz w:val="24"/>
          <w:szCs w:val="24"/>
        </w:rPr>
        <w:t xml:space="preserve"> </w:t>
      </w:r>
      <w:r w:rsidR="00D359F5">
        <w:rPr>
          <w:rFonts w:ascii="Times New Roman" w:hAnsi="Times New Roman" w:cs="Times New Roman"/>
          <w:sz w:val="24"/>
          <w:szCs w:val="24"/>
        </w:rPr>
        <w:t>and the way in which they made their high school choices.</w:t>
      </w:r>
      <w:r w:rsidR="00B66D0D">
        <w:rPr>
          <w:rStyle w:val="EndnoteReference"/>
          <w:rFonts w:ascii="Times New Roman" w:hAnsi="Times New Roman" w:cs="Times New Roman"/>
          <w:sz w:val="24"/>
          <w:szCs w:val="24"/>
        </w:rPr>
        <w:endnoteReference w:id="3"/>
      </w:r>
      <w:r w:rsidR="00552927">
        <w:rPr>
          <w:rFonts w:ascii="Times New Roman" w:hAnsi="Times New Roman" w:cs="Times New Roman"/>
          <w:sz w:val="24"/>
          <w:szCs w:val="24"/>
        </w:rPr>
        <w:t xml:space="preserve"> The survey response rate was above 98%.</w:t>
      </w:r>
    </w:p>
    <w:p w14:paraId="36F4CA2E" w14:textId="452266A1" w:rsidR="00F02967" w:rsidRPr="00F02967" w:rsidRDefault="001B108D"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B5234A">
        <w:rPr>
          <w:rFonts w:ascii="Times New Roman" w:hAnsi="Times New Roman" w:cs="Times New Roman"/>
          <w:sz w:val="24"/>
          <w:szCs w:val="24"/>
        </w:rPr>
        <w:t xml:space="preserve">he Shaanxi data </w:t>
      </w:r>
      <w:r w:rsidR="00176588">
        <w:rPr>
          <w:rFonts w:ascii="Times New Roman" w:hAnsi="Times New Roman" w:cs="Times New Roman"/>
          <w:sz w:val="24"/>
          <w:szCs w:val="24"/>
        </w:rPr>
        <w:t xml:space="preserve">contain </w:t>
      </w:r>
      <w:r w:rsidR="003D7ACE">
        <w:rPr>
          <w:rFonts w:ascii="Times New Roman" w:hAnsi="Times New Roman" w:cs="Times New Roman"/>
          <w:sz w:val="24"/>
          <w:szCs w:val="24"/>
        </w:rPr>
        <w:t>significant</w:t>
      </w:r>
      <w:r w:rsidR="00193C0B">
        <w:rPr>
          <w:rFonts w:ascii="Times New Roman" w:hAnsi="Times New Roman" w:cs="Times New Roman"/>
          <w:sz w:val="24"/>
          <w:szCs w:val="24"/>
        </w:rPr>
        <w:t xml:space="preserve"> </w:t>
      </w:r>
      <w:r w:rsidR="00176588">
        <w:rPr>
          <w:rFonts w:ascii="Times New Roman" w:hAnsi="Times New Roman" w:cs="Times New Roman"/>
          <w:sz w:val="24"/>
          <w:szCs w:val="24"/>
        </w:rPr>
        <w:t xml:space="preserve">information </w:t>
      </w:r>
      <w:r w:rsidR="00893F9A">
        <w:rPr>
          <w:rFonts w:ascii="Times New Roman" w:hAnsi="Times New Roman" w:cs="Times New Roman"/>
          <w:sz w:val="24"/>
          <w:szCs w:val="24"/>
        </w:rPr>
        <w:t xml:space="preserve">about </w:t>
      </w:r>
      <w:r w:rsidR="000D5871">
        <w:rPr>
          <w:rFonts w:ascii="Times New Roman" w:hAnsi="Times New Roman" w:cs="Times New Roman"/>
          <w:sz w:val="24"/>
          <w:szCs w:val="24"/>
        </w:rPr>
        <w:t xml:space="preserve">the perceptions of </w:t>
      </w:r>
      <w:r w:rsidR="00176588">
        <w:rPr>
          <w:rFonts w:ascii="Times New Roman" w:hAnsi="Times New Roman" w:cs="Times New Roman"/>
          <w:sz w:val="24"/>
          <w:szCs w:val="24"/>
        </w:rPr>
        <w:t>girls and boys</w:t>
      </w:r>
      <w:r w:rsidR="00B5234A">
        <w:rPr>
          <w:rFonts w:ascii="Times New Roman" w:hAnsi="Times New Roman" w:cs="Times New Roman"/>
          <w:sz w:val="24"/>
          <w:szCs w:val="24"/>
        </w:rPr>
        <w:t xml:space="preserve"> </w:t>
      </w:r>
      <w:r w:rsidR="00AD6B23">
        <w:rPr>
          <w:rFonts w:ascii="Times New Roman" w:hAnsi="Times New Roman" w:cs="Times New Roman"/>
          <w:sz w:val="24"/>
          <w:szCs w:val="24"/>
        </w:rPr>
        <w:t xml:space="preserve">as to </w:t>
      </w:r>
      <w:r w:rsidR="00B5234A">
        <w:rPr>
          <w:rFonts w:ascii="Times New Roman" w:hAnsi="Times New Roman" w:cs="Times New Roman"/>
          <w:sz w:val="24"/>
          <w:szCs w:val="24"/>
        </w:rPr>
        <w:t xml:space="preserve">why they </w:t>
      </w:r>
      <w:r w:rsidR="00176588">
        <w:rPr>
          <w:rFonts w:ascii="Times New Roman" w:hAnsi="Times New Roman" w:cs="Times New Roman"/>
          <w:sz w:val="24"/>
          <w:szCs w:val="24"/>
        </w:rPr>
        <w:t xml:space="preserve">chose </w:t>
      </w:r>
      <w:r w:rsidR="00490E69" w:rsidRPr="00490E69">
        <w:rPr>
          <w:rFonts w:ascii="Times New Roman" w:hAnsi="Times New Roman" w:cs="Times New Roman"/>
          <w:sz w:val="24"/>
          <w:szCs w:val="24"/>
        </w:rPr>
        <w:t xml:space="preserve">the STEM </w:t>
      </w:r>
      <w:r w:rsidR="00AD6B23">
        <w:rPr>
          <w:rFonts w:ascii="Times New Roman" w:hAnsi="Times New Roman" w:cs="Times New Roman"/>
          <w:sz w:val="24"/>
          <w:szCs w:val="24"/>
        </w:rPr>
        <w:t xml:space="preserve">or non-STEM </w:t>
      </w:r>
      <w:r w:rsidR="00490E69" w:rsidRPr="00490E69">
        <w:rPr>
          <w:rFonts w:ascii="Times New Roman" w:hAnsi="Times New Roman" w:cs="Times New Roman"/>
          <w:sz w:val="24"/>
          <w:szCs w:val="24"/>
        </w:rPr>
        <w:t>track in high school</w:t>
      </w:r>
      <w:r w:rsidR="00BD231D">
        <w:rPr>
          <w:rFonts w:ascii="Times New Roman" w:hAnsi="Times New Roman" w:cs="Times New Roman"/>
          <w:sz w:val="24"/>
          <w:szCs w:val="24"/>
        </w:rPr>
        <w:t>.</w:t>
      </w:r>
      <w:r w:rsidR="00490E69" w:rsidRPr="00490E69">
        <w:rPr>
          <w:rFonts w:ascii="Times New Roman" w:hAnsi="Times New Roman" w:cs="Times New Roman"/>
          <w:sz w:val="24"/>
          <w:szCs w:val="24"/>
        </w:rPr>
        <w:t xml:space="preserve"> </w:t>
      </w:r>
      <w:r w:rsidR="00B5234A">
        <w:rPr>
          <w:rFonts w:ascii="Times New Roman" w:hAnsi="Times New Roman" w:cs="Times New Roman"/>
          <w:sz w:val="24"/>
          <w:szCs w:val="24"/>
        </w:rPr>
        <w:t>Most importantly</w:t>
      </w:r>
      <w:r w:rsidR="00BB3104" w:rsidRPr="00BB3104">
        <w:rPr>
          <w:rFonts w:ascii="Times New Roman" w:hAnsi="Times New Roman" w:cs="Times New Roman"/>
          <w:sz w:val="24"/>
          <w:szCs w:val="24"/>
        </w:rPr>
        <w:t xml:space="preserve">, </w:t>
      </w:r>
      <w:r w:rsidR="00B5234A">
        <w:rPr>
          <w:rFonts w:ascii="Times New Roman" w:hAnsi="Times New Roman" w:cs="Times New Roman"/>
          <w:sz w:val="24"/>
          <w:szCs w:val="24"/>
        </w:rPr>
        <w:t xml:space="preserve">students </w:t>
      </w:r>
      <w:r w:rsidR="00BB3104" w:rsidRPr="00BB3104">
        <w:rPr>
          <w:rFonts w:ascii="Times New Roman" w:hAnsi="Times New Roman" w:cs="Times New Roman"/>
          <w:sz w:val="24"/>
          <w:szCs w:val="24"/>
        </w:rPr>
        <w:t xml:space="preserve">were asked </w:t>
      </w:r>
      <w:r w:rsidR="0090170B">
        <w:rPr>
          <w:rFonts w:ascii="Times New Roman" w:hAnsi="Times New Roman" w:cs="Times New Roman"/>
          <w:sz w:val="24"/>
          <w:szCs w:val="24"/>
        </w:rPr>
        <w:t xml:space="preserve">to indicate </w:t>
      </w:r>
      <w:r w:rsidR="00F70A84">
        <w:rPr>
          <w:rFonts w:ascii="Times New Roman" w:hAnsi="Times New Roman" w:cs="Times New Roman"/>
          <w:sz w:val="24"/>
          <w:szCs w:val="24"/>
        </w:rPr>
        <w:t xml:space="preserve">whether certain </w:t>
      </w:r>
      <w:r w:rsidR="007515FC" w:rsidRPr="007515FC">
        <w:rPr>
          <w:rFonts w:ascii="Times New Roman" w:hAnsi="Times New Roman" w:cs="Times New Roman"/>
          <w:sz w:val="24"/>
          <w:szCs w:val="24"/>
        </w:rPr>
        <w:t xml:space="preserve">factors influenced their choices. First, students were asked whether </w:t>
      </w:r>
      <w:r w:rsidR="0090170B">
        <w:rPr>
          <w:rFonts w:ascii="Times New Roman" w:hAnsi="Times New Roman" w:cs="Times New Roman"/>
          <w:sz w:val="24"/>
          <w:szCs w:val="24"/>
        </w:rPr>
        <w:t xml:space="preserve">their choice was influenced by any one of the following: </w:t>
      </w:r>
      <w:r w:rsidR="003D7ACE">
        <w:rPr>
          <w:rFonts w:ascii="Times New Roman" w:hAnsi="Times New Roman" w:cs="Times New Roman"/>
          <w:sz w:val="24"/>
          <w:szCs w:val="24"/>
        </w:rPr>
        <w:t xml:space="preserve">(a) </w:t>
      </w:r>
      <w:r w:rsidR="007515FC" w:rsidRPr="007515FC">
        <w:rPr>
          <w:rFonts w:ascii="Times New Roman" w:hAnsi="Times New Roman" w:cs="Times New Roman"/>
          <w:sz w:val="24"/>
          <w:szCs w:val="24"/>
        </w:rPr>
        <w:t xml:space="preserve">parents, </w:t>
      </w:r>
      <w:r w:rsidR="003D7ACE">
        <w:rPr>
          <w:rFonts w:ascii="Times New Roman" w:hAnsi="Times New Roman" w:cs="Times New Roman"/>
          <w:sz w:val="24"/>
          <w:szCs w:val="24"/>
        </w:rPr>
        <w:t xml:space="preserve">(b) </w:t>
      </w:r>
      <w:r w:rsidR="007515FC" w:rsidRPr="007515FC">
        <w:rPr>
          <w:rFonts w:ascii="Times New Roman" w:hAnsi="Times New Roman" w:cs="Times New Roman"/>
          <w:sz w:val="24"/>
          <w:szCs w:val="24"/>
        </w:rPr>
        <w:t>teachers</w:t>
      </w:r>
      <w:r w:rsidR="000D5871">
        <w:rPr>
          <w:rFonts w:ascii="Times New Roman" w:hAnsi="Times New Roman" w:cs="Times New Roman"/>
          <w:sz w:val="24"/>
          <w:szCs w:val="24"/>
        </w:rPr>
        <w:t xml:space="preserve">, or </w:t>
      </w:r>
      <w:r w:rsidR="003D7ACE">
        <w:rPr>
          <w:rFonts w:ascii="Times New Roman" w:hAnsi="Times New Roman" w:cs="Times New Roman"/>
          <w:sz w:val="24"/>
          <w:szCs w:val="24"/>
        </w:rPr>
        <w:t xml:space="preserve">(c) </w:t>
      </w:r>
      <w:r w:rsidR="007515FC" w:rsidRPr="007515FC">
        <w:rPr>
          <w:rFonts w:ascii="Times New Roman" w:hAnsi="Times New Roman" w:cs="Times New Roman"/>
          <w:sz w:val="24"/>
          <w:szCs w:val="24"/>
        </w:rPr>
        <w:t>friends.</w:t>
      </w:r>
      <w:r w:rsidR="007515FC">
        <w:rPr>
          <w:rFonts w:ascii="Times New Roman" w:hAnsi="Times New Roman" w:cs="Times New Roman"/>
          <w:sz w:val="24"/>
          <w:szCs w:val="24"/>
        </w:rPr>
        <w:t xml:space="preserve"> </w:t>
      </w:r>
      <w:r w:rsidR="0077615C">
        <w:rPr>
          <w:rFonts w:ascii="Times New Roman" w:hAnsi="Times New Roman" w:cs="Times New Roman"/>
          <w:sz w:val="24"/>
          <w:szCs w:val="24"/>
        </w:rPr>
        <w:t xml:space="preserve">Second, </w:t>
      </w:r>
      <w:r w:rsidR="0077615C" w:rsidRPr="0077615C">
        <w:rPr>
          <w:rFonts w:ascii="Times New Roman" w:hAnsi="Times New Roman" w:cs="Times New Roman"/>
          <w:sz w:val="24"/>
          <w:szCs w:val="24"/>
        </w:rPr>
        <w:t xml:space="preserve">students were asked whether they chose their track for economic </w:t>
      </w:r>
      <w:r w:rsidR="0090170B">
        <w:rPr>
          <w:rFonts w:ascii="Times New Roman" w:hAnsi="Times New Roman" w:cs="Times New Roman"/>
          <w:sz w:val="24"/>
          <w:szCs w:val="24"/>
        </w:rPr>
        <w:t>reasons</w:t>
      </w:r>
      <w:r w:rsidR="0077615C" w:rsidRPr="0077615C">
        <w:rPr>
          <w:rFonts w:ascii="Times New Roman" w:hAnsi="Times New Roman" w:cs="Times New Roman"/>
          <w:sz w:val="24"/>
          <w:szCs w:val="24"/>
        </w:rPr>
        <w:t xml:space="preserve">: (a) </w:t>
      </w:r>
      <w:r w:rsidR="0090170B" w:rsidRPr="0090170B">
        <w:rPr>
          <w:rFonts w:ascii="Times New Roman" w:hAnsi="Times New Roman" w:cs="Times New Roman"/>
          <w:sz w:val="24"/>
          <w:szCs w:val="24"/>
        </w:rPr>
        <w:t xml:space="preserve">whether they chose the track because of </w:t>
      </w:r>
      <w:r w:rsidR="0077615C" w:rsidRPr="0077615C">
        <w:rPr>
          <w:rFonts w:ascii="Times New Roman" w:hAnsi="Times New Roman" w:cs="Times New Roman"/>
          <w:sz w:val="24"/>
          <w:szCs w:val="24"/>
        </w:rPr>
        <w:t>a higher likelihood of college admissions</w:t>
      </w:r>
      <w:r w:rsidR="000D5871">
        <w:rPr>
          <w:rFonts w:ascii="Times New Roman" w:hAnsi="Times New Roman" w:cs="Times New Roman"/>
          <w:sz w:val="24"/>
          <w:szCs w:val="24"/>
        </w:rPr>
        <w:t>,</w:t>
      </w:r>
      <w:r w:rsidR="0077615C" w:rsidRPr="0077615C">
        <w:rPr>
          <w:rFonts w:ascii="Times New Roman" w:hAnsi="Times New Roman" w:cs="Times New Roman"/>
          <w:sz w:val="24"/>
          <w:szCs w:val="24"/>
        </w:rPr>
        <w:t xml:space="preserve"> </w:t>
      </w:r>
      <w:r w:rsidR="000D5871">
        <w:rPr>
          <w:rFonts w:ascii="Times New Roman" w:hAnsi="Times New Roman" w:cs="Times New Roman"/>
          <w:sz w:val="24"/>
          <w:szCs w:val="24"/>
        </w:rPr>
        <w:t>or</w:t>
      </w:r>
      <w:r w:rsidR="0090170B">
        <w:rPr>
          <w:rFonts w:ascii="Times New Roman" w:hAnsi="Times New Roman" w:cs="Times New Roman"/>
          <w:sz w:val="24"/>
          <w:szCs w:val="24"/>
        </w:rPr>
        <w:t xml:space="preserve"> </w:t>
      </w:r>
      <w:r w:rsidR="0090170B" w:rsidRPr="0090170B">
        <w:rPr>
          <w:rFonts w:ascii="Times New Roman" w:hAnsi="Times New Roman" w:cs="Times New Roman"/>
          <w:sz w:val="24"/>
          <w:szCs w:val="24"/>
        </w:rPr>
        <w:t xml:space="preserve">(b) whether they chose the track because of </w:t>
      </w:r>
      <w:r w:rsidR="0077615C" w:rsidRPr="0077615C">
        <w:rPr>
          <w:rFonts w:ascii="Times New Roman" w:hAnsi="Times New Roman" w:cs="Times New Roman"/>
          <w:sz w:val="24"/>
          <w:szCs w:val="24"/>
        </w:rPr>
        <w:t xml:space="preserve">higher </w:t>
      </w:r>
      <w:r w:rsidR="0090170B">
        <w:rPr>
          <w:rFonts w:ascii="Times New Roman" w:hAnsi="Times New Roman" w:cs="Times New Roman"/>
          <w:sz w:val="24"/>
          <w:szCs w:val="24"/>
        </w:rPr>
        <w:t xml:space="preserve">(expected) </w:t>
      </w:r>
      <w:r w:rsidR="0077615C" w:rsidRPr="0077615C">
        <w:rPr>
          <w:rFonts w:ascii="Times New Roman" w:hAnsi="Times New Roman" w:cs="Times New Roman"/>
          <w:sz w:val="24"/>
          <w:szCs w:val="24"/>
        </w:rPr>
        <w:t xml:space="preserve">wages in the labor market. </w:t>
      </w:r>
      <w:r w:rsidR="0077615C">
        <w:rPr>
          <w:rFonts w:ascii="Times New Roman" w:hAnsi="Times New Roman" w:cs="Times New Roman"/>
          <w:sz w:val="24"/>
          <w:szCs w:val="24"/>
        </w:rPr>
        <w:t>Third</w:t>
      </w:r>
      <w:r w:rsidR="0077615C" w:rsidRPr="0077615C">
        <w:rPr>
          <w:rFonts w:ascii="Times New Roman" w:hAnsi="Times New Roman" w:cs="Times New Roman"/>
          <w:sz w:val="24"/>
          <w:szCs w:val="24"/>
        </w:rPr>
        <w:t xml:space="preserve">, students were asked whether they chose their track for non-monetary reasons: </w:t>
      </w:r>
      <w:r w:rsidR="0090170B">
        <w:rPr>
          <w:rFonts w:ascii="Times New Roman" w:hAnsi="Times New Roman" w:cs="Times New Roman"/>
          <w:sz w:val="24"/>
          <w:szCs w:val="24"/>
        </w:rPr>
        <w:t>because</w:t>
      </w:r>
      <w:r w:rsidR="0077615C" w:rsidRPr="0077615C">
        <w:rPr>
          <w:rFonts w:ascii="Times New Roman" w:hAnsi="Times New Roman" w:cs="Times New Roman"/>
          <w:sz w:val="24"/>
          <w:szCs w:val="24"/>
        </w:rPr>
        <w:t xml:space="preserve"> the track was (a) easier</w:t>
      </w:r>
      <w:r w:rsidR="00AD6B23">
        <w:rPr>
          <w:rFonts w:ascii="Times New Roman" w:hAnsi="Times New Roman" w:cs="Times New Roman"/>
          <w:sz w:val="24"/>
          <w:szCs w:val="24"/>
        </w:rPr>
        <w:t xml:space="preserve"> </w:t>
      </w:r>
      <w:r w:rsidR="00AD6B23" w:rsidRPr="0077615C">
        <w:rPr>
          <w:rFonts w:ascii="Times New Roman" w:hAnsi="Times New Roman" w:cs="Times New Roman"/>
          <w:sz w:val="24"/>
          <w:szCs w:val="24"/>
        </w:rPr>
        <w:t>academically</w:t>
      </w:r>
      <w:r w:rsidR="000D5871">
        <w:rPr>
          <w:rFonts w:ascii="Times New Roman" w:hAnsi="Times New Roman" w:cs="Times New Roman"/>
          <w:sz w:val="24"/>
          <w:szCs w:val="24"/>
        </w:rPr>
        <w:t>,</w:t>
      </w:r>
      <w:r w:rsidR="0090170B">
        <w:rPr>
          <w:rFonts w:ascii="Times New Roman" w:hAnsi="Times New Roman" w:cs="Times New Roman"/>
          <w:sz w:val="24"/>
          <w:szCs w:val="24"/>
        </w:rPr>
        <w:t xml:space="preserve"> </w:t>
      </w:r>
      <w:r w:rsidR="000D5871">
        <w:rPr>
          <w:rFonts w:ascii="Times New Roman" w:hAnsi="Times New Roman" w:cs="Times New Roman"/>
          <w:sz w:val="24"/>
          <w:szCs w:val="24"/>
        </w:rPr>
        <w:t>or</w:t>
      </w:r>
      <w:r w:rsidR="0077615C" w:rsidRPr="0077615C">
        <w:rPr>
          <w:rFonts w:ascii="Times New Roman" w:hAnsi="Times New Roman" w:cs="Times New Roman"/>
          <w:sz w:val="24"/>
          <w:szCs w:val="24"/>
        </w:rPr>
        <w:t xml:space="preserve"> (b) more academically interesting. </w:t>
      </w:r>
      <w:r w:rsidR="0077615C">
        <w:rPr>
          <w:rFonts w:ascii="Times New Roman" w:hAnsi="Times New Roman" w:cs="Times New Roman"/>
          <w:sz w:val="24"/>
          <w:szCs w:val="24"/>
        </w:rPr>
        <w:t>Fourth</w:t>
      </w:r>
      <w:r w:rsidR="0077615C" w:rsidRPr="0077615C">
        <w:rPr>
          <w:rFonts w:ascii="Times New Roman" w:hAnsi="Times New Roman" w:cs="Times New Roman"/>
          <w:sz w:val="24"/>
          <w:szCs w:val="24"/>
        </w:rPr>
        <w:t xml:space="preserve">, students were asked whether they chose their track because they thought they had a comparative advantage in </w:t>
      </w:r>
      <w:r w:rsidR="0077615C">
        <w:rPr>
          <w:rFonts w:ascii="Times New Roman" w:hAnsi="Times New Roman" w:cs="Times New Roman"/>
          <w:sz w:val="24"/>
          <w:szCs w:val="24"/>
        </w:rPr>
        <w:t xml:space="preserve">their current </w:t>
      </w:r>
      <w:r w:rsidR="0077615C" w:rsidRPr="0077615C">
        <w:rPr>
          <w:rFonts w:ascii="Times New Roman" w:hAnsi="Times New Roman" w:cs="Times New Roman"/>
          <w:sz w:val="24"/>
          <w:szCs w:val="24"/>
        </w:rPr>
        <w:lastRenderedPageBreak/>
        <w:t>track</w:t>
      </w:r>
      <w:r w:rsidR="00AD6B23">
        <w:rPr>
          <w:rFonts w:ascii="Times New Roman" w:hAnsi="Times New Roman" w:cs="Times New Roman"/>
          <w:sz w:val="24"/>
          <w:szCs w:val="24"/>
        </w:rPr>
        <w:t>,</w:t>
      </w:r>
      <w:r w:rsidR="0077615C" w:rsidRPr="0077615C">
        <w:rPr>
          <w:rFonts w:ascii="Times New Roman" w:hAnsi="Times New Roman" w:cs="Times New Roman"/>
          <w:sz w:val="24"/>
          <w:szCs w:val="24"/>
        </w:rPr>
        <w:t xml:space="preserve"> (</w:t>
      </w:r>
      <w:r w:rsidR="0090170B">
        <w:rPr>
          <w:rFonts w:ascii="Times New Roman" w:hAnsi="Times New Roman" w:cs="Times New Roman"/>
          <w:sz w:val="24"/>
          <w:szCs w:val="24"/>
        </w:rPr>
        <w:t xml:space="preserve">meaning </w:t>
      </w:r>
      <w:r w:rsidR="00DB4F1E">
        <w:rPr>
          <w:rFonts w:ascii="Times New Roman" w:hAnsi="Times New Roman" w:cs="Times New Roman"/>
          <w:sz w:val="24"/>
          <w:szCs w:val="24"/>
        </w:rPr>
        <w:t>they</w:t>
      </w:r>
      <w:r w:rsidR="0077615C" w:rsidRPr="0077615C">
        <w:rPr>
          <w:rFonts w:ascii="Times New Roman" w:hAnsi="Times New Roman" w:cs="Times New Roman"/>
          <w:sz w:val="24"/>
          <w:szCs w:val="24"/>
        </w:rPr>
        <w:t xml:space="preserve"> </w:t>
      </w:r>
      <w:r w:rsidR="0077615C">
        <w:rPr>
          <w:rFonts w:ascii="Times New Roman" w:hAnsi="Times New Roman" w:cs="Times New Roman"/>
          <w:sz w:val="24"/>
          <w:szCs w:val="24"/>
        </w:rPr>
        <w:t xml:space="preserve">thought </w:t>
      </w:r>
      <w:r w:rsidR="0077615C" w:rsidRPr="0077615C">
        <w:rPr>
          <w:rFonts w:ascii="Times New Roman" w:hAnsi="Times New Roman" w:cs="Times New Roman"/>
          <w:sz w:val="24"/>
          <w:szCs w:val="24"/>
        </w:rPr>
        <w:t xml:space="preserve">that they had an academic advantage in </w:t>
      </w:r>
      <w:r w:rsidR="0090170B">
        <w:rPr>
          <w:rFonts w:ascii="Times New Roman" w:hAnsi="Times New Roman" w:cs="Times New Roman"/>
          <w:sz w:val="24"/>
          <w:szCs w:val="24"/>
        </w:rPr>
        <w:t xml:space="preserve">the </w:t>
      </w:r>
      <w:r w:rsidR="0077615C" w:rsidRPr="0077615C">
        <w:rPr>
          <w:rFonts w:ascii="Times New Roman" w:hAnsi="Times New Roman" w:cs="Times New Roman"/>
          <w:sz w:val="24"/>
          <w:szCs w:val="24"/>
        </w:rPr>
        <w:t xml:space="preserve">track </w:t>
      </w:r>
      <w:r w:rsidR="0090170B">
        <w:rPr>
          <w:rFonts w:ascii="Times New Roman" w:hAnsi="Times New Roman" w:cs="Times New Roman"/>
          <w:sz w:val="24"/>
          <w:szCs w:val="24"/>
        </w:rPr>
        <w:t xml:space="preserve">they chose </w:t>
      </w:r>
      <w:r w:rsidR="0077615C" w:rsidRPr="0077615C">
        <w:rPr>
          <w:rFonts w:ascii="Times New Roman" w:hAnsi="Times New Roman" w:cs="Times New Roman"/>
          <w:sz w:val="24"/>
          <w:szCs w:val="24"/>
        </w:rPr>
        <w:t>over the other track).</w:t>
      </w:r>
      <w:r w:rsidR="00552927">
        <w:rPr>
          <w:rStyle w:val="EndnoteReference"/>
          <w:rFonts w:ascii="Times New Roman" w:hAnsi="Times New Roman" w:cs="Times New Roman"/>
          <w:sz w:val="24"/>
          <w:szCs w:val="24"/>
        </w:rPr>
        <w:endnoteReference w:id="4"/>
      </w:r>
      <w:r w:rsidR="0077615C" w:rsidRPr="0077615C">
        <w:rPr>
          <w:rFonts w:ascii="Times New Roman" w:hAnsi="Times New Roman" w:cs="Times New Roman"/>
          <w:sz w:val="24"/>
          <w:szCs w:val="24"/>
        </w:rPr>
        <w:t xml:space="preserve"> </w:t>
      </w:r>
      <w:r w:rsidR="00FC2D2A">
        <w:rPr>
          <w:rFonts w:ascii="Times New Roman" w:hAnsi="Times New Roman" w:cs="Times New Roman"/>
          <w:sz w:val="24"/>
          <w:szCs w:val="24"/>
        </w:rPr>
        <w:t xml:space="preserve">A limitation of the Shaanxi data is that questions on how students made their track choice are retrospective – students </w:t>
      </w:r>
      <w:r w:rsidR="002C3492">
        <w:rPr>
          <w:rFonts w:ascii="Times New Roman" w:hAnsi="Times New Roman" w:cs="Times New Roman"/>
          <w:sz w:val="24"/>
          <w:szCs w:val="24"/>
        </w:rPr>
        <w:t xml:space="preserve">in the third of high school (the final year) </w:t>
      </w:r>
      <w:r w:rsidR="00FC2D2A">
        <w:rPr>
          <w:rFonts w:ascii="Times New Roman" w:hAnsi="Times New Roman" w:cs="Times New Roman"/>
          <w:sz w:val="24"/>
          <w:szCs w:val="24"/>
        </w:rPr>
        <w:t xml:space="preserve">were asked to recall how they made this choice </w:t>
      </w:r>
      <w:r w:rsidR="002C3492">
        <w:rPr>
          <w:rFonts w:ascii="Times New Roman" w:hAnsi="Times New Roman" w:cs="Times New Roman"/>
          <w:sz w:val="24"/>
          <w:szCs w:val="24"/>
        </w:rPr>
        <w:t>at the start of their second year.</w:t>
      </w:r>
    </w:p>
    <w:p w14:paraId="67FD1695" w14:textId="74F47C1C" w:rsidR="005671B9" w:rsidRDefault="005671B9" w:rsidP="002D1EDF">
      <w:pPr>
        <w:spacing w:after="0" w:line="480" w:lineRule="auto"/>
        <w:ind w:firstLine="720"/>
        <w:rPr>
          <w:rFonts w:ascii="Times New Roman" w:hAnsi="Times New Roman" w:cs="Times New Roman"/>
          <w:sz w:val="24"/>
          <w:szCs w:val="24"/>
        </w:rPr>
      </w:pPr>
      <w:r w:rsidRPr="005671B9">
        <w:rPr>
          <w:rFonts w:ascii="Times New Roman" w:hAnsi="Times New Roman" w:cs="Times New Roman"/>
          <w:sz w:val="24"/>
          <w:szCs w:val="24"/>
        </w:rPr>
        <w:t xml:space="preserve">The Ningxia data tracks an entire cohort of students from </w:t>
      </w:r>
      <w:r w:rsidRPr="00D03250">
        <w:rPr>
          <w:rFonts w:ascii="Times New Roman" w:hAnsi="Times New Roman" w:cs="Times New Roman"/>
          <w:sz w:val="24"/>
          <w:szCs w:val="24"/>
        </w:rPr>
        <w:t>the end of junior high school</w:t>
      </w:r>
      <w:r w:rsidR="000D5871" w:rsidRPr="00D03250">
        <w:rPr>
          <w:rFonts w:ascii="Times New Roman" w:hAnsi="Times New Roman" w:cs="Times New Roman"/>
          <w:sz w:val="24"/>
          <w:szCs w:val="24"/>
        </w:rPr>
        <w:t xml:space="preserve"> (grade 9)</w:t>
      </w:r>
      <w:r w:rsidRPr="00D03250">
        <w:rPr>
          <w:rFonts w:ascii="Times New Roman" w:hAnsi="Times New Roman" w:cs="Times New Roman"/>
          <w:sz w:val="24"/>
          <w:szCs w:val="24"/>
        </w:rPr>
        <w:t xml:space="preserve"> to college. Specifically, the data contain information on 23,4</w:t>
      </w:r>
      <w:r w:rsidR="00D03250" w:rsidRPr="00D03250">
        <w:rPr>
          <w:rFonts w:ascii="Times New Roman" w:hAnsi="Times New Roman" w:cs="Times New Roman"/>
          <w:sz w:val="24"/>
          <w:szCs w:val="24"/>
        </w:rPr>
        <w:t>88</w:t>
      </w:r>
      <w:r w:rsidRPr="00D03250">
        <w:rPr>
          <w:rFonts w:ascii="Times New Roman" w:hAnsi="Times New Roman" w:cs="Times New Roman"/>
          <w:sz w:val="24"/>
          <w:szCs w:val="24"/>
        </w:rPr>
        <w:t xml:space="preserve"> students who took the HSEE (and entered academic high school) in 2007 and applied for</w:t>
      </w:r>
      <w:r w:rsidRPr="005671B9">
        <w:rPr>
          <w:rFonts w:ascii="Times New Roman" w:hAnsi="Times New Roman" w:cs="Times New Roman"/>
          <w:sz w:val="24"/>
          <w:szCs w:val="24"/>
        </w:rPr>
        <w:t xml:space="preserve"> colleges and majors in 2010. The data include information on student background characteristics (age, gender, rural or urban residential status, minority status, and county of residence)</w:t>
      </w:r>
      <w:r w:rsidR="00625256">
        <w:rPr>
          <w:rFonts w:ascii="Times New Roman" w:hAnsi="Times New Roman" w:cs="Times New Roman"/>
          <w:sz w:val="24"/>
          <w:szCs w:val="24"/>
        </w:rPr>
        <w:t>,</w:t>
      </w:r>
      <w:r w:rsidRPr="005671B9">
        <w:rPr>
          <w:rFonts w:ascii="Times New Roman" w:hAnsi="Times New Roman" w:cs="Times New Roman"/>
          <w:sz w:val="24"/>
          <w:szCs w:val="24"/>
        </w:rPr>
        <w:t xml:space="preserve"> each student’s HSEE scores by subject (math, science, Chinese language, politics</w:t>
      </w:r>
      <w:r w:rsidR="00846744">
        <w:rPr>
          <w:rFonts w:ascii="Times New Roman" w:hAnsi="Times New Roman" w:cs="Times New Roman"/>
          <w:sz w:val="24"/>
          <w:szCs w:val="24"/>
        </w:rPr>
        <w:t>, and English</w:t>
      </w:r>
      <w:r w:rsidRPr="005671B9">
        <w:rPr>
          <w:rFonts w:ascii="Times New Roman" w:hAnsi="Times New Roman" w:cs="Times New Roman"/>
          <w:sz w:val="24"/>
          <w:szCs w:val="24"/>
        </w:rPr>
        <w:t>)</w:t>
      </w:r>
      <w:r w:rsidR="002C3492">
        <w:rPr>
          <w:rFonts w:ascii="Times New Roman" w:hAnsi="Times New Roman" w:cs="Times New Roman"/>
          <w:sz w:val="24"/>
          <w:szCs w:val="24"/>
        </w:rPr>
        <w:t>, and</w:t>
      </w:r>
      <w:r w:rsidRPr="005671B9">
        <w:rPr>
          <w:rFonts w:ascii="Times New Roman" w:hAnsi="Times New Roman" w:cs="Times New Roman"/>
          <w:sz w:val="24"/>
          <w:szCs w:val="24"/>
        </w:rPr>
        <w:t xml:space="preserve"> the college and major that each student was admitted into (if they were admitted into a college and major). </w:t>
      </w:r>
    </w:p>
    <w:p w14:paraId="73584418" w14:textId="125CBD83" w:rsidR="00C02968" w:rsidRPr="00490E69" w:rsidRDefault="00C90379"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C02968" w:rsidRPr="00C02968">
        <w:rPr>
          <w:rFonts w:ascii="Times New Roman" w:hAnsi="Times New Roman" w:cs="Times New Roman"/>
          <w:sz w:val="24"/>
          <w:szCs w:val="24"/>
        </w:rPr>
        <w:t xml:space="preserve">he student population represented by the </w:t>
      </w:r>
      <w:r w:rsidR="005671B9" w:rsidRPr="005671B9">
        <w:rPr>
          <w:rFonts w:ascii="Times New Roman" w:hAnsi="Times New Roman" w:cs="Times New Roman"/>
          <w:sz w:val="24"/>
          <w:szCs w:val="24"/>
        </w:rPr>
        <w:t xml:space="preserve">administrative data from Ningxia </w:t>
      </w:r>
      <w:r w:rsidR="00C02968" w:rsidRPr="00C02968">
        <w:rPr>
          <w:rFonts w:ascii="Times New Roman" w:hAnsi="Times New Roman" w:cs="Times New Roman"/>
          <w:sz w:val="24"/>
          <w:szCs w:val="24"/>
        </w:rPr>
        <w:t>is similar to the student population represented by the</w:t>
      </w:r>
      <w:r w:rsidR="005671B9" w:rsidRPr="005671B9">
        <w:rPr>
          <w:rFonts w:ascii="Times New Roman" w:hAnsi="Times New Roman" w:cs="Times New Roman"/>
          <w:sz w:val="24"/>
          <w:szCs w:val="24"/>
        </w:rPr>
        <w:t xml:space="preserve"> survey data from Shaanxi</w:t>
      </w:r>
      <w:r w:rsidR="00C02968" w:rsidRPr="00C02968">
        <w:rPr>
          <w:rFonts w:ascii="Times New Roman" w:hAnsi="Times New Roman" w:cs="Times New Roman"/>
          <w:sz w:val="24"/>
          <w:szCs w:val="24"/>
        </w:rPr>
        <w:t xml:space="preserve">. </w:t>
      </w:r>
      <w:r>
        <w:rPr>
          <w:rFonts w:ascii="Times New Roman" w:hAnsi="Times New Roman" w:cs="Times New Roman"/>
          <w:sz w:val="24"/>
          <w:szCs w:val="24"/>
        </w:rPr>
        <w:t>T</w:t>
      </w:r>
      <w:r w:rsidR="00C02968" w:rsidRPr="00C02968">
        <w:rPr>
          <w:rFonts w:ascii="Times New Roman" w:hAnsi="Times New Roman" w:cs="Times New Roman"/>
          <w:sz w:val="24"/>
          <w:szCs w:val="24"/>
        </w:rPr>
        <w:t xml:space="preserve">he economic, social, and educational context of the counties in </w:t>
      </w:r>
      <w:r w:rsidR="005671B9">
        <w:rPr>
          <w:rFonts w:ascii="Times New Roman" w:hAnsi="Times New Roman" w:cs="Times New Roman"/>
          <w:sz w:val="24"/>
          <w:szCs w:val="24"/>
        </w:rPr>
        <w:t xml:space="preserve">Ningxia </w:t>
      </w:r>
      <w:r w:rsidR="00FB2D54">
        <w:rPr>
          <w:rFonts w:ascii="Times New Roman" w:hAnsi="Times New Roman" w:cs="Times New Roman"/>
          <w:sz w:val="24"/>
          <w:szCs w:val="24"/>
        </w:rPr>
        <w:t xml:space="preserve">is similar to that of </w:t>
      </w:r>
      <w:r w:rsidR="00B45DEE">
        <w:rPr>
          <w:rFonts w:ascii="Times New Roman" w:hAnsi="Times New Roman" w:cs="Times New Roman"/>
          <w:sz w:val="24"/>
          <w:szCs w:val="24"/>
        </w:rPr>
        <w:t xml:space="preserve">the counties in </w:t>
      </w:r>
      <w:r w:rsidR="005671B9">
        <w:rPr>
          <w:rFonts w:ascii="Times New Roman" w:hAnsi="Times New Roman" w:cs="Times New Roman"/>
          <w:sz w:val="24"/>
          <w:szCs w:val="24"/>
        </w:rPr>
        <w:t>Shaanxi</w:t>
      </w:r>
      <w:r w:rsidR="00C02968" w:rsidRPr="00C02968">
        <w:rPr>
          <w:rFonts w:ascii="Times New Roman" w:hAnsi="Times New Roman" w:cs="Times New Roman"/>
          <w:sz w:val="24"/>
          <w:szCs w:val="24"/>
        </w:rPr>
        <w:t xml:space="preserve">. </w:t>
      </w:r>
      <w:r w:rsidR="00F458A4">
        <w:rPr>
          <w:rFonts w:ascii="Times New Roman" w:hAnsi="Times New Roman" w:cs="Times New Roman"/>
          <w:sz w:val="24"/>
          <w:szCs w:val="24"/>
        </w:rPr>
        <w:t xml:space="preserve">The </w:t>
      </w:r>
      <w:r w:rsidR="00C02968" w:rsidRPr="00C02968">
        <w:rPr>
          <w:rFonts w:ascii="Times New Roman" w:hAnsi="Times New Roman" w:cs="Times New Roman"/>
          <w:sz w:val="24"/>
          <w:szCs w:val="24"/>
        </w:rPr>
        <w:t xml:space="preserve">proportion of girls and boys that chose the STEM track in high school is </w:t>
      </w:r>
      <w:r w:rsidR="002C3492">
        <w:rPr>
          <w:rFonts w:ascii="Times New Roman" w:hAnsi="Times New Roman" w:cs="Times New Roman"/>
          <w:sz w:val="24"/>
          <w:szCs w:val="24"/>
        </w:rPr>
        <w:t xml:space="preserve">also </w:t>
      </w:r>
      <w:r w:rsidR="00C02968" w:rsidRPr="00C02968">
        <w:rPr>
          <w:rFonts w:ascii="Times New Roman" w:hAnsi="Times New Roman" w:cs="Times New Roman"/>
          <w:sz w:val="24"/>
          <w:szCs w:val="24"/>
        </w:rPr>
        <w:t>similar across the Shaanxi and Ningxia data (</w:t>
      </w:r>
      <w:r w:rsidR="00F458A4">
        <w:rPr>
          <w:rFonts w:ascii="Times New Roman" w:hAnsi="Times New Roman" w:cs="Times New Roman"/>
          <w:sz w:val="24"/>
          <w:szCs w:val="24"/>
        </w:rPr>
        <w:t>see subsection 3.1</w:t>
      </w:r>
      <w:r w:rsidR="000D5871">
        <w:rPr>
          <w:rFonts w:ascii="Times New Roman" w:hAnsi="Times New Roman" w:cs="Times New Roman"/>
          <w:sz w:val="24"/>
          <w:szCs w:val="24"/>
        </w:rPr>
        <w:t xml:space="preserve"> below</w:t>
      </w:r>
      <w:r w:rsidR="00ED4E2E">
        <w:rPr>
          <w:rFonts w:ascii="Times New Roman" w:hAnsi="Times New Roman" w:cs="Times New Roman"/>
          <w:sz w:val="24"/>
          <w:szCs w:val="24"/>
        </w:rPr>
        <w:t xml:space="preserve">). </w:t>
      </w:r>
    </w:p>
    <w:p w14:paraId="1C393120" w14:textId="77777777" w:rsidR="00884515" w:rsidRDefault="004B41E1" w:rsidP="002D1EDF">
      <w:pPr>
        <w:spacing w:after="0" w:line="480" w:lineRule="auto"/>
        <w:rPr>
          <w:rFonts w:ascii="Times New Roman" w:hAnsi="Times New Roman" w:cs="Times New Roman"/>
          <w:i/>
          <w:sz w:val="24"/>
          <w:szCs w:val="24"/>
        </w:rPr>
      </w:pPr>
      <w:r>
        <w:rPr>
          <w:rFonts w:ascii="Times New Roman" w:hAnsi="Times New Roman" w:cs="Times New Roman"/>
          <w:i/>
          <w:sz w:val="24"/>
          <w:szCs w:val="24"/>
        </w:rPr>
        <w:t>2.3</w:t>
      </w:r>
      <w:r w:rsidR="00884515" w:rsidRPr="00884515">
        <w:rPr>
          <w:rFonts w:ascii="Times New Roman" w:hAnsi="Times New Roman" w:cs="Times New Roman"/>
          <w:i/>
          <w:sz w:val="24"/>
          <w:szCs w:val="24"/>
        </w:rPr>
        <w:t xml:space="preserve"> </w:t>
      </w:r>
      <w:r w:rsidR="00663F4D">
        <w:rPr>
          <w:rFonts w:ascii="Times New Roman" w:hAnsi="Times New Roman" w:cs="Times New Roman"/>
          <w:i/>
          <w:sz w:val="24"/>
          <w:szCs w:val="24"/>
        </w:rPr>
        <w:t xml:space="preserve">Statistical </w:t>
      </w:r>
      <w:r w:rsidR="00F46E24">
        <w:rPr>
          <w:rFonts w:ascii="Times New Roman" w:hAnsi="Times New Roman" w:cs="Times New Roman"/>
          <w:i/>
          <w:sz w:val="24"/>
          <w:szCs w:val="24"/>
        </w:rPr>
        <w:t>Models</w:t>
      </w:r>
    </w:p>
    <w:p w14:paraId="591E5B63" w14:textId="4C767FAB" w:rsidR="00F46E24" w:rsidRPr="00F46E24" w:rsidRDefault="00F46E24" w:rsidP="002D1EDF">
      <w:pPr>
        <w:spacing w:after="0" w:line="480" w:lineRule="auto"/>
        <w:ind w:firstLine="720"/>
        <w:rPr>
          <w:rFonts w:ascii="Times New Roman" w:hAnsi="Times New Roman" w:cs="Times New Roman"/>
          <w:sz w:val="24"/>
          <w:szCs w:val="24"/>
        </w:rPr>
      </w:pPr>
      <w:r w:rsidRPr="00F46E24">
        <w:rPr>
          <w:rFonts w:ascii="Times New Roman" w:hAnsi="Times New Roman" w:cs="Times New Roman"/>
          <w:sz w:val="24"/>
          <w:szCs w:val="24"/>
        </w:rPr>
        <w:t xml:space="preserve">We use the Shaanxi </w:t>
      </w:r>
      <w:r w:rsidR="005671B9">
        <w:rPr>
          <w:rFonts w:ascii="Times New Roman" w:hAnsi="Times New Roman" w:cs="Times New Roman"/>
          <w:sz w:val="24"/>
          <w:szCs w:val="24"/>
        </w:rPr>
        <w:t xml:space="preserve">and Ningxia </w:t>
      </w:r>
      <w:r w:rsidRPr="00F46E24">
        <w:rPr>
          <w:rFonts w:ascii="Times New Roman" w:hAnsi="Times New Roman" w:cs="Times New Roman"/>
          <w:sz w:val="24"/>
          <w:szCs w:val="24"/>
        </w:rPr>
        <w:t xml:space="preserve">data to conduct </w:t>
      </w:r>
      <w:r w:rsidR="00ED70F6">
        <w:rPr>
          <w:rFonts w:ascii="Times New Roman" w:hAnsi="Times New Roman" w:cs="Times New Roman"/>
          <w:sz w:val="24"/>
          <w:szCs w:val="24"/>
        </w:rPr>
        <w:t xml:space="preserve">two </w:t>
      </w:r>
      <w:r w:rsidRPr="00F46E24">
        <w:rPr>
          <w:rFonts w:ascii="Times New Roman" w:hAnsi="Times New Roman" w:cs="Times New Roman"/>
          <w:sz w:val="24"/>
          <w:szCs w:val="24"/>
        </w:rPr>
        <w:t xml:space="preserve">sets of analyses. </w:t>
      </w:r>
      <w:r w:rsidR="00ED70F6">
        <w:rPr>
          <w:rFonts w:ascii="Times New Roman" w:hAnsi="Times New Roman" w:cs="Times New Roman"/>
          <w:sz w:val="24"/>
          <w:szCs w:val="24"/>
        </w:rPr>
        <w:t>First</w:t>
      </w:r>
      <w:r w:rsidRPr="00F46E24">
        <w:rPr>
          <w:rFonts w:ascii="Times New Roman" w:hAnsi="Times New Roman" w:cs="Times New Roman"/>
          <w:sz w:val="24"/>
          <w:szCs w:val="24"/>
        </w:rPr>
        <w:t xml:space="preserve">, we conduct </w:t>
      </w:r>
      <w:r w:rsidR="001B108D">
        <w:rPr>
          <w:rFonts w:ascii="Times New Roman" w:hAnsi="Times New Roman" w:cs="Times New Roman"/>
          <w:sz w:val="24"/>
          <w:szCs w:val="24"/>
        </w:rPr>
        <w:t xml:space="preserve">regression analyses </w:t>
      </w:r>
      <w:r w:rsidR="00ED70F6">
        <w:rPr>
          <w:rFonts w:ascii="Times New Roman" w:hAnsi="Times New Roman" w:cs="Times New Roman"/>
          <w:sz w:val="24"/>
          <w:szCs w:val="24"/>
        </w:rPr>
        <w:t xml:space="preserve">(using the Shaanxi and Ningxia data separately) </w:t>
      </w:r>
      <w:r w:rsidRPr="00F46E24">
        <w:rPr>
          <w:rFonts w:ascii="Times New Roman" w:hAnsi="Times New Roman" w:cs="Times New Roman"/>
          <w:sz w:val="24"/>
          <w:szCs w:val="24"/>
        </w:rPr>
        <w:t xml:space="preserve">to examine </w:t>
      </w:r>
      <w:r w:rsidR="00560DF9">
        <w:rPr>
          <w:rFonts w:ascii="Times New Roman" w:hAnsi="Times New Roman" w:cs="Times New Roman"/>
          <w:sz w:val="24"/>
          <w:szCs w:val="24"/>
        </w:rPr>
        <w:t xml:space="preserve">the determinants of the </w:t>
      </w:r>
      <w:r w:rsidRPr="00F46E24">
        <w:rPr>
          <w:rFonts w:ascii="Times New Roman" w:hAnsi="Times New Roman" w:cs="Times New Roman"/>
          <w:sz w:val="24"/>
          <w:szCs w:val="24"/>
        </w:rPr>
        <w:t>STEM track choice</w:t>
      </w:r>
      <w:r w:rsidR="00560DF9">
        <w:rPr>
          <w:rFonts w:ascii="Times New Roman" w:hAnsi="Times New Roman" w:cs="Times New Roman"/>
          <w:sz w:val="24"/>
          <w:szCs w:val="24"/>
        </w:rPr>
        <w:t xml:space="preserve"> for girls and boys</w:t>
      </w:r>
      <w:r w:rsidRPr="00F46E24">
        <w:rPr>
          <w:rFonts w:ascii="Times New Roman" w:hAnsi="Times New Roman" w:cs="Times New Roman"/>
          <w:sz w:val="24"/>
          <w:szCs w:val="24"/>
        </w:rPr>
        <w:t xml:space="preserve">. </w:t>
      </w:r>
      <w:r w:rsidR="005671B9">
        <w:rPr>
          <w:rFonts w:ascii="Times New Roman" w:hAnsi="Times New Roman" w:cs="Times New Roman"/>
          <w:sz w:val="24"/>
          <w:szCs w:val="24"/>
        </w:rPr>
        <w:t xml:space="preserve">Examining </w:t>
      </w:r>
      <w:r w:rsidR="00871D4B">
        <w:rPr>
          <w:rFonts w:ascii="Times New Roman" w:hAnsi="Times New Roman" w:cs="Times New Roman"/>
          <w:sz w:val="24"/>
          <w:szCs w:val="24"/>
        </w:rPr>
        <w:t>the determinants of the STEM track choice is</w:t>
      </w:r>
      <w:r w:rsidR="00EB0B82">
        <w:rPr>
          <w:rFonts w:ascii="Times New Roman" w:hAnsi="Times New Roman" w:cs="Times New Roman"/>
          <w:sz w:val="24"/>
          <w:szCs w:val="24"/>
        </w:rPr>
        <w:t>,</w:t>
      </w:r>
      <w:r w:rsidR="00871D4B">
        <w:rPr>
          <w:rFonts w:ascii="Times New Roman" w:hAnsi="Times New Roman" w:cs="Times New Roman"/>
          <w:sz w:val="24"/>
          <w:szCs w:val="24"/>
        </w:rPr>
        <w:t xml:space="preserve"> </w:t>
      </w:r>
      <w:r w:rsidR="00EB0B82">
        <w:rPr>
          <w:rFonts w:ascii="Times New Roman" w:hAnsi="Times New Roman" w:cs="Times New Roman"/>
          <w:sz w:val="24"/>
          <w:szCs w:val="24"/>
        </w:rPr>
        <w:t xml:space="preserve">of course, </w:t>
      </w:r>
      <w:r w:rsidR="00871D4B">
        <w:rPr>
          <w:rFonts w:ascii="Times New Roman" w:hAnsi="Times New Roman" w:cs="Times New Roman"/>
          <w:sz w:val="24"/>
          <w:szCs w:val="24"/>
        </w:rPr>
        <w:t>a</w:t>
      </w:r>
      <w:r w:rsidR="009B28A1">
        <w:rPr>
          <w:rFonts w:ascii="Times New Roman" w:hAnsi="Times New Roman" w:cs="Times New Roman"/>
          <w:sz w:val="24"/>
          <w:szCs w:val="24"/>
        </w:rPr>
        <w:t xml:space="preserve"> descriptive</w:t>
      </w:r>
      <w:r w:rsidR="00871D4B">
        <w:rPr>
          <w:rFonts w:ascii="Times New Roman" w:hAnsi="Times New Roman" w:cs="Times New Roman"/>
          <w:sz w:val="24"/>
          <w:szCs w:val="24"/>
        </w:rPr>
        <w:t xml:space="preserve"> and not a causa</w:t>
      </w:r>
      <w:r w:rsidR="009B28A1">
        <w:rPr>
          <w:rFonts w:ascii="Times New Roman" w:hAnsi="Times New Roman" w:cs="Times New Roman"/>
          <w:sz w:val="24"/>
          <w:szCs w:val="24"/>
        </w:rPr>
        <w:t>l</w:t>
      </w:r>
      <w:r w:rsidR="00871D4B">
        <w:rPr>
          <w:rFonts w:ascii="Times New Roman" w:hAnsi="Times New Roman" w:cs="Times New Roman"/>
          <w:sz w:val="24"/>
          <w:szCs w:val="24"/>
        </w:rPr>
        <w:t xml:space="preserve"> exercise. </w:t>
      </w:r>
      <w:r w:rsidR="00ED70F6">
        <w:rPr>
          <w:rFonts w:ascii="Times New Roman" w:hAnsi="Times New Roman" w:cs="Times New Roman"/>
          <w:sz w:val="24"/>
          <w:szCs w:val="24"/>
        </w:rPr>
        <w:t>Second</w:t>
      </w:r>
      <w:r w:rsidRPr="00F46E24">
        <w:rPr>
          <w:rFonts w:ascii="Times New Roman" w:hAnsi="Times New Roman" w:cs="Times New Roman"/>
          <w:sz w:val="24"/>
          <w:szCs w:val="24"/>
        </w:rPr>
        <w:t>, w</w:t>
      </w:r>
      <w:r w:rsidRPr="00F46E24">
        <w:rPr>
          <w:rFonts w:ascii="Times New Roman" w:hAnsi="Times New Roman" w:cs="Times New Roman" w:hint="eastAsia"/>
          <w:sz w:val="24"/>
          <w:szCs w:val="24"/>
        </w:rPr>
        <w:t xml:space="preserve">e </w:t>
      </w:r>
      <w:r w:rsidR="002C3492">
        <w:rPr>
          <w:rFonts w:ascii="Times New Roman" w:hAnsi="Times New Roman" w:cs="Times New Roman"/>
          <w:sz w:val="24"/>
          <w:szCs w:val="24"/>
        </w:rPr>
        <w:t>use</w:t>
      </w:r>
      <w:r w:rsidR="002C3492" w:rsidRPr="00F46E24">
        <w:rPr>
          <w:rFonts w:ascii="Times New Roman" w:hAnsi="Times New Roman" w:cs="Times New Roman" w:hint="eastAsia"/>
          <w:sz w:val="24"/>
          <w:szCs w:val="24"/>
        </w:rPr>
        <w:t xml:space="preserve"> </w:t>
      </w:r>
      <w:r w:rsidRPr="00F46E24">
        <w:rPr>
          <w:rFonts w:ascii="Times New Roman" w:hAnsi="Times New Roman" w:cs="Times New Roman" w:hint="eastAsia"/>
          <w:sz w:val="24"/>
          <w:szCs w:val="24"/>
        </w:rPr>
        <w:t xml:space="preserve">an instrumental variables strategy to examine the causal effect of choosing the </w:t>
      </w:r>
      <w:r w:rsidRPr="00F46E24">
        <w:rPr>
          <w:rFonts w:ascii="Times New Roman" w:hAnsi="Times New Roman" w:cs="Times New Roman"/>
          <w:sz w:val="24"/>
          <w:szCs w:val="24"/>
        </w:rPr>
        <w:t xml:space="preserve">STEM </w:t>
      </w:r>
      <w:r w:rsidRPr="00F46E24">
        <w:rPr>
          <w:rFonts w:ascii="Times New Roman" w:hAnsi="Times New Roman" w:cs="Times New Roman" w:hint="eastAsia"/>
          <w:sz w:val="24"/>
          <w:szCs w:val="24"/>
        </w:rPr>
        <w:t>track</w:t>
      </w:r>
      <w:r w:rsidRPr="00F46E24">
        <w:rPr>
          <w:rFonts w:ascii="Times New Roman" w:hAnsi="Times New Roman" w:cs="Times New Roman"/>
          <w:sz w:val="24"/>
          <w:szCs w:val="24"/>
        </w:rPr>
        <w:t xml:space="preserve"> </w:t>
      </w:r>
      <w:r w:rsidRPr="00F46E24">
        <w:rPr>
          <w:rFonts w:ascii="Times New Roman" w:hAnsi="Times New Roman" w:cs="Times New Roman" w:hint="eastAsia"/>
          <w:sz w:val="24"/>
          <w:szCs w:val="24"/>
        </w:rPr>
        <w:t xml:space="preserve">on </w:t>
      </w:r>
      <w:r w:rsidR="009B28A1">
        <w:rPr>
          <w:rFonts w:ascii="Times New Roman" w:hAnsi="Times New Roman" w:cs="Times New Roman"/>
          <w:sz w:val="24"/>
          <w:szCs w:val="24"/>
        </w:rPr>
        <w:t xml:space="preserve">the chances of </w:t>
      </w:r>
      <w:r w:rsidR="001B108D">
        <w:rPr>
          <w:rFonts w:ascii="Times New Roman" w:hAnsi="Times New Roman" w:cs="Times New Roman"/>
          <w:sz w:val="24"/>
          <w:szCs w:val="24"/>
        </w:rPr>
        <w:t xml:space="preserve">students </w:t>
      </w:r>
      <w:r w:rsidRPr="00F46E24">
        <w:rPr>
          <w:rFonts w:ascii="Times New Roman" w:hAnsi="Times New Roman" w:cs="Times New Roman" w:hint="eastAsia"/>
          <w:sz w:val="24"/>
          <w:szCs w:val="24"/>
        </w:rPr>
        <w:t xml:space="preserve">of getting accepted to college or an elite college. </w:t>
      </w:r>
    </w:p>
    <w:p w14:paraId="7CA4B8BB" w14:textId="77777777" w:rsidR="0099039B" w:rsidRPr="0099039B" w:rsidRDefault="0099039B" w:rsidP="002D1EDF">
      <w:pPr>
        <w:spacing w:after="0" w:line="480" w:lineRule="auto"/>
        <w:rPr>
          <w:rFonts w:ascii="Times New Roman" w:hAnsi="Times New Roman" w:cs="Times New Roman"/>
          <w:i/>
          <w:sz w:val="24"/>
          <w:szCs w:val="24"/>
        </w:rPr>
      </w:pPr>
      <w:r w:rsidRPr="0099039B">
        <w:rPr>
          <w:rFonts w:ascii="Times New Roman" w:hAnsi="Times New Roman" w:cs="Times New Roman"/>
          <w:i/>
          <w:sz w:val="24"/>
          <w:szCs w:val="24"/>
        </w:rPr>
        <w:lastRenderedPageBreak/>
        <w:t>2.3.1 Examining the Determinants of the STEM Track Choice</w:t>
      </w:r>
    </w:p>
    <w:p w14:paraId="564FE0FB" w14:textId="7CE56F8D" w:rsidR="00560DF9" w:rsidRPr="00560DF9" w:rsidRDefault="00560DF9" w:rsidP="002D1EDF">
      <w:pPr>
        <w:spacing w:after="0" w:line="480" w:lineRule="auto"/>
        <w:ind w:firstLine="720"/>
        <w:rPr>
          <w:rFonts w:ascii="Times New Roman" w:hAnsi="Times New Roman" w:cs="Times New Roman"/>
          <w:sz w:val="24"/>
          <w:szCs w:val="24"/>
        </w:rPr>
      </w:pPr>
      <w:r w:rsidRPr="00560DF9">
        <w:rPr>
          <w:rFonts w:ascii="Times New Roman" w:hAnsi="Times New Roman" w:cs="Times New Roman"/>
          <w:sz w:val="24"/>
          <w:szCs w:val="24"/>
        </w:rPr>
        <w:t xml:space="preserve">To examine the determinants of the STEM track choice for </w:t>
      </w:r>
      <w:r w:rsidR="006E04C4">
        <w:rPr>
          <w:rFonts w:ascii="Times New Roman" w:hAnsi="Times New Roman" w:cs="Times New Roman"/>
          <w:sz w:val="24"/>
          <w:szCs w:val="24"/>
        </w:rPr>
        <w:t xml:space="preserve">the </w:t>
      </w:r>
      <w:r w:rsidRPr="00560DF9">
        <w:rPr>
          <w:rFonts w:ascii="Times New Roman" w:hAnsi="Times New Roman" w:cs="Times New Roman"/>
          <w:sz w:val="24"/>
          <w:szCs w:val="24"/>
        </w:rPr>
        <w:t xml:space="preserve">boys and girls </w:t>
      </w:r>
      <w:r w:rsidR="006E04C4">
        <w:rPr>
          <w:rFonts w:ascii="Times New Roman" w:hAnsi="Times New Roman" w:cs="Times New Roman"/>
          <w:sz w:val="24"/>
          <w:szCs w:val="24"/>
        </w:rPr>
        <w:t xml:space="preserve">in our </w:t>
      </w:r>
      <w:r w:rsidR="00C20732">
        <w:rPr>
          <w:rFonts w:ascii="Times New Roman" w:hAnsi="Times New Roman" w:cs="Times New Roman"/>
          <w:sz w:val="24"/>
          <w:szCs w:val="24"/>
        </w:rPr>
        <w:t xml:space="preserve">Shaanxi </w:t>
      </w:r>
      <w:r w:rsidR="006E04C4">
        <w:rPr>
          <w:rFonts w:ascii="Times New Roman" w:hAnsi="Times New Roman" w:cs="Times New Roman"/>
          <w:sz w:val="24"/>
          <w:szCs w:val="24"/>
        </w:rPr>
        <w:t>sample</w:t>
      </w:r>
      <w:r w:rsidRPr="00560DF9">
        <w:rPr>
          <w:rFonts w:ascii="Times New Roman" w:hAnsi="Times New Roman" w:cs="Times New Roman"/>
          <w:sz w:val="24"/>
          <w:szCs w:val="24"/>
        </w:rPr>
        <w:t xml:space="preserve">, we </w:t>
      </w:r>
      <w:r w:rsidR="001B108D">
        <w:rPr>
          <w:rFonts w:ascii="Times New Roman" w:hAnsi="Times New Roman" w:cs="Times New Roman"/>
          <w:sz w:val="24"/>
          <w:szCs w:val="24"/>
        </w:rPr>
        <w:t xml:space="preserve">use </w:t>
      </w:r>
      <w:r w:rsidRPr="00560DF9">
        <w:rPr>
          <w:rFonts w:ascii="Times New Roman" w:hAnsi="Times New Roman" w:cs="Times New Roman"/>
          <w:sz w:val="24"/>
          <w:szCs w:val="24"/>
        </w:rPr>
        <w:t xml:space="preserve">the following </w:t>
      </w:r>
      <w:r w:rsidR="007F3542">
        <w:rPr>
          <w:rFonts w:ascii="Times New Roman" w:hAnsi="Times New Roman" w:cs="Times New Roman"/>
          <w:sz w:val="24"/>
          <w:szCs w:val="24"/>
        </w:rPr>
        <w:t>linear probability</w:t>
      </w:r>
      <w:r w:rsidR="000A0105">
        <w:rPr>
          <w:rFonts w:ascii="Times New Roman" w:hAnsi="Times New Roman" w:cs="Times New Roman"/>
          <w:sz w:val="24"/>
          <w:szCs w:val="24"/>
        </w:rPr>
        <w:t xml:space="preserve"> </w:t>
      </w:r>
      <w:r w:rsidRPr="00560DF9">
        <w:rPr>
          <w:rFonts w:ascii="Times New Roman" w:hAnsi="Times New Roman" w:cs="Times New Roman"/>
          <w:sz w:val="24"/>
          <w:szCs w:val="24"/>
        </w:rPr>
        <w:t>model:</w:t>
      </w:r>
      <w:r w:rsidR="007F3542">
        <w:rPr>
          <w:rStyle w:val="EndnoteReference"/>
          <w:rFonts w:ascii="Times New Roman" w:hAnsi="Times New Roman" w:cs="Times New Roman"/>
          <w:sz w:val="24"/>
          <w:szCs w:val="24"/>
        </w:rPr>
        <w:endnoteReference w:id="5"/>
      </w:r>
      <w:r w:rsidRPr="00560DF9">
        <w:rPr>
          <w:rFonts w:ascii="Times New Roman" w:hAnsi="Times New Roman" w:cs="Times New Roman"/>
          <w:sz w:val="24"/>
          <w:szCs w:val="24"/>
        </w:rPr>
        <w:t xml:space="preserve"> </w:t>
      </w:r>
    </w:p>
    <w:p w14:paraId="34CEF4D7" w14:textId="10B6DCD1" w:rsidR="00352B75" w:rsidRPr="003B6E20" w:rsidRDefault="00061940" w:rsidP="007F3542">
      <w:pPr>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α</m:t>
        </m:r>
      </m:oMath>
      <w:r w:rsidR="00871D4B">
        <w:rPr>
          <w:rFonts w:ascii="Times New Roman" w:hAnsi="Times New Roman" w:cs="Times New Roman"/>
          <w:sz w:val="24"/>
          <w:szCs w:val="24"/>
        </w:rPr>
        <w:tab/>
      </w:r>
      <w:r w:rsidR="007F3542">
        <w:rPr>
          <w:rFonts w:ascii="Times New Roman" w:hAnsi="Times New Roman" w:cs="Times New Roman"/>
          <w:sz w:val="24"/>
          <w:szCs w:val="24"/>
        </w:rPr>
        <w:t xml:space="preserve">   </w:t>
      </w:r>
      <w:r w:rsidR="00C54157">
        <w:rPr>
          <w:rFonts w:ascii="Times New Roman" w:hAnsi="Times New Roman" w:cs="Times New Roman"/>
          <w:sz w:val="24"/>
          <w:szCs w:val="24"/>
        </w:rPr>
        <w:t>(1)</w:t>
      </w:r>
    </w:p>
    <w:p w14:paraId="5B1D6512" w14:textId="407837CC" w:rsidR="00C20732" w:rsidRDefault="00D04E2E" w:rsidP="00DC5B09">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sidR="006E04C4">
        <w:rPr>
          <w:rFonts w:ascii="Times New Roman" w:hAnsi="Times New Roman" w:cs="Times New Roman"/>
          <w:sz w:val="24"/>
          <w:szCs w:val="24"/>
        </w:rPr>
        <w:t xml:space="preserve"> </w:t>
      </w:r>
      <w:r w:rsidR="00C20732">
        <w:rPr>
          <w:rFonts w:ascii="Times New Roman" w:hAnsi="Times New Roman" w:cs="Times New Roman"/>
          <w:sz w:val="24"/>
          <w:szCs w:val="24"/>
        </w:rPr>
        <w:t>Y</w:t>
      </w:r>
      <w:r w:rsidR="00C20732" w:rsidRPr="00C20732">
        <w:rPr>
          <w:rFonts w:ascii="Times New Roman" w:hAnsi="Times New Roman" w:cs="Times New Roman"/>
          <w:sz w:val="24"/>
          <w:szCs w:val="24"/>
          <w:vertAlign w:val="subscript"/>
        </w:rPr>
        <w:t>i</w:t>
      </w:r>
      <w:r w:rsidR="00560DF9" w:rsidRPr="00C20732">
        <w:rPr>
          <w:rFonts w:ascii="Times New Roman" w:hAnsi="Times New Roman" w:cs="Times New Roman"/>
          <w:sz w:val="24"/>
          <w:szCs w:val="24"/>
        </w:rPr>
        <w:t xml:space="preserve"> is a </w:t>
      </w:r>
      <w:r w:rsidR="00663F4D">
        <w:rPr>
          <w:rFonts w:ascii="Times New Roman" w:hAnsi="Times New Roman" w:cs="Times New Roman"/>
          <w:sz w:val="24"/>
          <w:szCs w:val="24"/>
        </w:rPr>
        <w:t>(</w:t>
      </w:r>
      <w:r w:rsidR="00560DF9" w:rsidRPr="00C20732">
        <w:rPr>
          <w:rFonts w:ascii="Times New Roman" w:hAnsi="Times New Roman" w:cs="Times New Roman"/>
          <w:sz w:val="24"/>
          <w:szCs w:val="24"/>
        </w:rPr>
        <w:t>binary</w:t>
      </w:r>
      <w:r w:rsidR="00663F4D">
        <w:rPr>
          <w:rFonts w:ascii="Times New Roman" w:hAnsi="Times New Roman" w:cs="Times New Roman"/>
          <w:sz w:val="24"/>
          <w:szCs w:val="24"/>
        </w:rPr>
        <w:t>)</w:t>
      </w:r>
      <w:r w:rsidR="00560DF9" w:rsidRPr="00C20732">
        <w:rPr>
          <w:rFonts w:ascii="Times New Roman" w:hAnsi="Times New Roman" w:cs="Times New Roman"/>
          <w:sz w:val="24"/>
          <w:szCs w:val="24"/>
        </w:rPr>
        <w:t xml:space="preserve"> </w:t>
      </w:r>
      <w:r w:rsidR="00663F4D">
        <w:rPr>
          <w:rFonts w:ascii="Times New Roman" w:hAnsi="Times New Roman" w:cs="Times New Roman"/>
          <w:sz w:val="24"/>
          <w:szCs w:val="24"/>
        </w:rPr>
        <w:t xml:space="preserve">dependent </w:t>
      </w:r>
      <w:r w:rsidR="00560DF9" w:rsidRPr="00C20732">
        <w:rPr>
          <w:rFonts w:ascii="Times New Roman" w:hAnsi="Times New Roman" w:cs="Times New Roman"/>
          <w:sz w:val="24"/>
          <w:szCs w:val="24"/>
        </w:rPr>
        <w:t xml:space="preserve">variable </w:t>
      </w:r>
      <w:r w:rsidR="00663F4D">
        <w:rPr>
          <w:rFonts w:ascii="Times New Roman" w:hAnsi="Times New Roman" w:cs="Times New Roman"/>
          <w:sz w:val="24"/>
          <w:szCs w:val="24"/>
        </w:rPr>
        <w:t xml:space="preserve">equal to </w:t>
      </w:r>
      <w:r w:rsidR="00560DF9" w:rsidRPr="00C20732">
        <w:rPr>
          <w:rFonts w:ascii="Times New Roman" w:hAnsi="Times New Roman" w:cs="Times New Roman"/>
          <w:sz w:val="24"/>
          <w:szCs w:val="24"/>
        </w:rPr>
        <w:t xml:space="preserve">1 if student </w:t>
      </w:r>
      <w:proofErr w:type="spellStart"/>
      <w:r w:rsidR="00560DF9" w:rsidRPr="00C20732">
        <w:rPr>
          <w:rFonts w:ascii="Times New Roman" w:hAnsi="Times New Roman" w:cs="Times New Roman"/>
          <w:sz w:val="24"/>
          <w:szCs w:val="24"/>
        </w:rPr>
        <w:t>i</w:t>
      </w:r>
      <w:proofErr w:type="spellEnd"/>
      <w:r w:rsidR="00560DF9" w:rsidRPr="00C20732">
        <w:rPr>
          <w:rFonts w:ascii="Times New Roman" w:hAnsi="Times New Roman" w:cs="Times New Roman"/>
          <w:sz w:val="24"/>
          <w:szCs w:val="24"/>
        </w:rPr>
        <w:t xml:space="preserve"> chose the STEM track and 0 otherwise. </w:t>
      </w:r>
      <w:r w:rsidR="00DD507A" w:rsidRPr="00DD507A">
        <w:rPr>
          <w:rFonts w:ascii="Times New Roman" w:hAnsi="Times New Roman" w:cs="Times New Roman"/>
          <w:sz w:val="24"/>
          <w:szCs w:val="24"/>
        </w:rPr>
        <w:t>The independent variables on the right hand side of equation (1) represent the various (self-reported) reasons (</w:t>
      </w:r>
      <w:proofErr w:type="spellStart"/>
      <w:r w:rsidR="00DD507A" w:rsidRPr="00DD507A">
        <w:rPr>
          <w:rFonts w:ascii="Times New Roman" w:hAnsi="Times New Roman" w:cs="Times New Roman"/>
          <w:sz w:val="24"/>
          <w:szCs w:val="24"/>
        </w:rPr>
        <w:t>R</w:t>
      </w:r>
      <w:r w:rsidR="00DD507A" w:rsidRPr="00E27191">
        <w:rPr>
          <w:rFonts w:ascii="Times New Roman" w:hAnsi="Times New Roman" w:cs="Times New Roman"/>
          <w:sz w:val="24"/>
          <w:szCs w:val="24"/>
          <w:vertAlign w:val="subscript"/>
        </w:rPr>
        <w:t>i</w:t>
      </w:r>
      <w:proofErr w:type="spellEnd"/>
      <w:r w:rsidR="00DD507A" w:rsidRPr="00DD507A">
        <w:rPr>
          <w:rFonts w:ascii="Times New Roman" w:hAnsi="Times New Roman" w:cs="Times New Roman"/>
          <w:sz w:val="24"/>
          <w:szCs w:val="24"/>
        </w:rPr>
        <w:t xml:space="preserve">) why students chose their current (STEM or non-STEM) track. The various reasons why students chose their current track are coded as dummy variables. Specifically, students reported whether they chose their current track because of (a) parental influence (yes or no); (b) friends’ influence (yes or no); (c) teacher influence (yes or no); (d) that the track (the one they had chosen) would result in a higher likelihood of college admissions (yes or no); (e) that the track was (academically) more interesting (yes or no); (f) that the track would result in higher (expected) wages (yes or no); (g) that the track was academically “easier” (yes or no); and (h) that students thought they had a comparative advantage in their current (STEM or non-STEM) track (yes or no—for the exact wording of the </w:t>
      </w:r>
      <w:r w:rsidR="00DD507A">
        <w:rPr>
          <w:rFonts w:ascii="Times New Roman" w:hAnsi="Times New Roman" w:cs="Times New Roman"/>
          <w:sz w:val="24"/>
          <w:szCs w:val="24"/>
        </w:rPr>
        <w:t>survey question, see endnote 4)</w:t>
      </w:r>
      <w:r w:rsidR="00560DF9" w:rsidRPr="00C20732">
        <w:rPr>
          <w:rFonts w:ascii="Times New Roman" w:hAnsi="Times New Roman" w:cs="Times New Roman"/>
          <w:sz w:val="24"/>
          <w:szCs w:val="24"/>
        </w:rPr>
        <w:t xml:space="preserve">. </w:t>
      </w:r>
      <w:r w:rsidR="006E04C4">
        <w:rPr>
          <w:rFonts w:ascii="Times New Roman" w:hAnsi="Times New Roman" w:cs="Times New Roman"/>
          <w:sz w:val="24"/>
          <w:szCs w:val="24"/>
        </w:rPr>
        <w:t>W</w:t>
      </w:r>
      <w:r w:rsidR="00C20732">
        <w:rPr>
          <w:rFonts w:ascii="Times New Roman" w:hAnsi="Times New Roman" w:cs="Times New Roman"/>
          <w:sz w:val="24"/>
          <w:szCs w:val="24"/>
        </w:rPr>
        <w:t xml:space="preserve">e </w:t>
      </w:r>
      <w:r w:rsidR="006E04C4">
        <w:rPr>
          <w:rFonts w:ascii="Times New Roman" w:hAnsi="Times New Roman" w:cs="Times New Roman"/>
          <w:sz w:val="24"/>
          <w:szCs w:val="24"/>
        </w:rPr>
        <w:t xml:space="preserve">also </w:t>
      </w:r>
      <w:r w:rsidR="00C20732">
        <w:rPr>
          <w:rFonts w:ascii="Times New Roman" w:hAnsi="Times New Roman" w:cs="Times New Roman"/>
          <w:sz w:val="24"/>
          <w:szCs w:val="24"/>
        </w:rPr>
        <w:t xml:space="preserve">control for </w:t>
      </w:r>
      <w:r w:rsidR="006E04C4">
        <w:rPr>
          <w:rFonts w:ascii="Times New Roman" w:hAnsi="Times New Roman" w:cs="Times New Roman"/>
          <w:sz w:val="24"/>
          <w:szCs w:val="24"/>
        </w:rPr>
        <w:t xml:space="preserve">other student </w:t>
      </w:r>
      <w:r w:rsidR="00DC5B09">
        <w:rPr>
          <w:rFonts w:ascii="Times New Roman" w:hAnsi="Times New Roman" w:cs="Times New Roman"/>
          <w:sz w:val="24"/>
          <w:szCs w:val="24"/>
        </w:rPr>
        <w:t xml:space="preserve">and school </w:t>
      </w:r>
      <w:r w:rsidR="006E04C4">
        <w:rPr>
          <w:rFonts w:ascii="Times New Roman" w:hAnsi="Times New Roman" w:cs="Times New Roman"/>
          <w:sz w:val="24"/>
          <w:szCs w:val="24"/>
        </w:rPr>
        <w:t>characteristics X</w:t>
      </w:r>
      <w:r w:rsidR="006E04C4" w:rsidRPr="006E04C4">
        <w:rPr>
          <w:rFonts w:ascii="Times New Roman" w:hAnsi="Times New Roman" w:cs="Times New Roman"/>
          <w:sz w:val="24"/>
          <w:szCs w:val="24"/>
          <w:vertAlign w:val="subscript"/>
        </w:rPr>
        <w:t>i</w:t>
      </w:r>
      <w:r w:rsidR="006E04C4">
        <w:rPr>
          <w:rFonts w:ascii="Times New Roman" w:hAnsi="Times New Roman" w:cs="Times New Roman"/>
          <w:sz w:val="24"/>
          <w:szCs w:val="24"/>
        </w:rPr>
        <w:t xml:space="preserve"> including </w:t>
      </w:r>
      <w:r w:rsidR="00ED70F6">
        <w:rPr>
          <w:rFonts w:ascii="Times New Roman" w:hAnsi="Times New Roman" w:cs="Times New Roman"/>
          <w:sz w:val="24"/>
          <w:szCs w:val="24"/>
        </w:rPr>
        <w:t>age, urban residential status (equal to1 if a student is from an urban area and 0 otherwise), total HSEE score</w:t>
      </w:r>
      <w:r w:rsidR="009B28A1">
        <w:rPr>
          <w:rFonts w:ascii="Times New Roman" w:hAnsi="Times New Roman" w:cs="Times New Roman"/>
          <w:sz w:val="24"/>
          <w:szCs w:val="24"/>
        </w:rPr>
        <w:t xml:space="preserve"> (which was taken </w:t>
      </w:r>
      <w:r w:rsidR="00083F94">
        <w:rPr>
          <w:rFonts w:ascii="Times New Roman" w:hAnsi="Times New Roman" w:cs="Times New Roman"/>
          <w:sz w:val="24"/>
          <w:szCs w:val="24"/>
        </w:rPr>
        <w:t xml:space="preserve">approximately one </w:t>
      </w:r>
      <w:r w:rsidR="009B28A1">
        <w:rPr>
          <w:rFonts w:ascii="Times New Roman" w:hAnsi="Times New Roman" w:cs="Times New Roman"/>
          <w:sz w:val="24"/>
          <w:szCs w:val="24"/>
        </w:rPr>
        <w:t>year before the choice of track)</w:t>
      </w:r>
      <w:r w:rsidR="00ED70F6">
        <w:rPr>
          <w:rFonts w:ascii="Times New Roman" w:hAnsi="Times New Roman" w:cs="Times New Roman"/>
          <w:sz w:val="24"/>
          <w:szCs w:val="24"/>
        </w:rPr>
        <w:t xml:space="preserve">, and </w:t>
      </w:r>
      <w:r w:rsidR="000A0105">
        <w:rPr>
          <w:rFonts w:ascii="Times New Roman" w:hAnsi="Times New Roman" w:cs="Times New Roman"/>
          <w:sz w:val="24"/>
          <w:szCs w:val="24"/>
        </w:rPr>
        <w:t xml:space="preserve">school </w:t>
      </w:r>
      <w:r w:rsidR="00ED70F6">
        <w:rPr>
          <w:rFonts w:ascii="Times New Roman" w:hAnsi="Times New Roman" w:cs="Times New Roman"/>
          <w:sz w:val="24"/>
          <w:szCs w:val="24"/>
        </w:rPr>
        <w:t xml:space="preserve">fixed effects. </w:t>
      </w:r>
    </w:p>
    <w:p w14:paraId="0B298878" w14:textId="3109BD98" w:rsidR="00D04E2E" w:rsidRDefault="006E04C4" w:rsidP="002D1EDF">
      <w:pPr>
        <w:spacing w:after="0" w:line="480" w:lineRule="auto"/>
        <w:ind w:firstLine="720"/>
        <w:rPr>
          <w:rFonts w:ascii="Times New Roman" w:hAnsi="Times New Roman" w:cs="Times New Roman"/>
          <w:sz w:val="24"/>
          <w:szCs w:val="24"/>
        </w:rPr>
      </w:pPr>
      <w:r w:rsidRPr="006E04C4">
        <w:rPr>
          <w:rFonts w:ascii="Times New Roman" w:hAnsi="Times New Roman" w:cs="Times New Roman"/>
          <w:sz w:val="24"/>
          <w:szCs w:val="24"/>
        </w:rPr>
        <w:t>To see if some determinants are more influential in determining the STEM track choices of girls compared to boys</w:t>
      </w:r>
      <w:r w:rsidR="000019DC">
        <w:rPr>
          <w:rFonts w:ascii="Times New Roman" w:hAnsi="Times New Roman" w:cs="Times New Roman"/>
          <w:sz w:val="24"/>
          <w:szCs w:val="24"/>
        </w:rPr>
        <w:t xml:space="preserve"> (again in our Shaanxi sample)</w:t>
      </w:r>
      <w:r w:rsidRPr="006E04C4">
        <w:rPr>
          <w:rFonts w:ascii="Times New Roman" w:hAnsi="Times New Roman" w:cs="Times New Roman"/>
          <w:sz w:val="24"/>
          <w:szCs w:val="24"/>
        </w:rPr>
        <w:t xml:space="preserve">, </w:t>
      </w:r>
      <w:r>
        <w:rPr>
          <w:rFonts w:ascii="Times New Roman" w:hAnsi="Times New Roman" w:cs="Times New Roman"/>
          <w:sz w:val="24"/>
          <w:szCs w:val="24"/>
        </w:rPr>
        <w:t xml:space="preserve">we add female interaction terms to </w:t>
      </w:r>
      <w:r w:rsidR="00871D4B">
        <w:rPr>
          <w:rFonts w:ascii="Times New Roman" w:hAnsi="Times New Roman" w:cs="Times New Roman"/>
          <w:sz w:val="24"/>
          <w:szCs w:val="24"/>
        </w:rPr>
        <w:t>the above equation</w:t>
      </w:r>
      <w:r>
        <w:rPr>
          <w:rFonts w:ascii="Times New Roman" w:hAnsi="Times New Roman" w:cs="Times New Roman"/>
          <w:sz w:val="24"/>
          <w:szCs w:val="24"/>
        </w:rPr>
        <w:t xml:space="preserve">. Specifically, </w:t>
      </w:r>
      <w:r w:rsidR="00D04E2E">
        <w:rPr>
          <w:rFonts w:ascii="Times New Roman" w:hAnsi="Times New Roman" w:cs="Times New Roman"/>
          <w:sz w:val="24"/>
          <w:szCs w:val="24"/>
        </w:rPr>
        <w:t xml:space="preserve">we run the </w:t>
      </w:r>
      <w:r w:rsidR="000A0105">
        <w:rPr>
          <w:rFonts w:ascii="Times New Roman" w:hAnsi="Times New Roman" w:cs="Times New Roman"/>
          <w:sz w:val="24"/>
          <w:szCs w:val="24"/>
        </w:rPr>
        <w:t xml:space="preserve">following </w:t>
      </w:r>
      <w:r w:rsidR="007F3542">
        <w:rPr>
          <w:rFonts w:ascii="Times New Roman" w:hAnsi="Times New Roman" w:cs="Times New Roman"/>
          <w:sz w:val="24"/>
          <w:szCs w:val="24"/>
        </w:rPr>
        <w:t>linear probability model</w:t>
      </w:r>
      <w:r w:rsidR="000A0105">
        <w:rPr>
          <w:rFonts w:ascii="Times New Roman" w:hAnsi="Times New Roman" w:cs="Times New Roman"/>
          <w:sz w:val="24"/>
          <w:szCs w:val="24"/>
        </w:rPr>
        <w:t>:</w:t>
      </w:r>
    </w:p>
    <w:p w14:paraId="57AC5C94" w14:textId="4A3DC6E7" w:rsidR="00D04E2E" w:rsidRDefault="00061940" w:rsidP="008F4133">
      <w:pPr>
        <w:spacing w:after="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β+female*</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δ+</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α</m:t>
        </m:r>
      </m:oMath>
      <w:r w:rsidR="00D04E2E">
        <w:rPr>
          <w:rFonts w:ascii="Times New Roman" w:hAnsi="Times New Roman" w:cs="Times New Roman"/>
          <w:sz w:val="24"/>
          <w:szCs w:val="24"/>
        </w:rPr>
        <w:tab/>
        <w:t xml:space="preserve"> </w:t>
      </w:r>
      <w:r w:rsidR="00D04E2E">
        <w:rPr>
          <w:rFonts w:ascii="Times New Roman" w:hAnsi="Times New Roman" w:cs="Times New Roman"/>
          <w:sz w:val="24"/>
          <w:szCs w:val="24"/>
        </w:rPr>
        <w:tab/>
        <w:t>(2)</w:t>
      </w:r>
    </w:p>
    <w:p w14:paraId="11BB3BE2" w14:textId="299196A5" w:rsidR="00871D4B" w:rsidRDefault="00625256" w:rsidP="00625256">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where</w:t>
      </w:r>
      <w:proofErr w:type="gramEnd"/>
      <w:r w:rsidR="00D04E2E" w:rsidRPr="006E04C4">
        <w:rPr>
          <w:rFonts w:ascii="Times New Roman" w:hAnsi="Times New Roman" w:cs="Times New Roman"/>
          <w:sz w:val="24"/>
          <w:szCs w:val="24"/>
        </w:rPr>
        <w:t xml:space="preserve"> “female” (equal to 1 if the individual is a girl and 0 otherwise)</w:t>
      </w:r>
      <w:r w:rsidR="00D04E2E">
        <w:rPr>
          <w:rFonts w:ascii="Times New Roman" w:hAnsi="Times New Roman" w:cs="Times New Roman"/>
          <w:sz w:val="24"/>
          <w:szCs w:val="24"/>
        </w:rPr>
        <w:t xml:space="preserve"> is interacted with each of the reasons </w:t>
      </w:r>
      <w:r w:rsidR="00311D22" w:rsidRPr="00311D22">
        <w:rPr>
          <w:rFonts w:ascii="Times New Roman" w:hAnsi="Times New Roman" w:cs="Times New Roman"/>
          <w:sz w:val="24"/>
          <w:szCs w:val="24"/>
        </w:rPr>
        <w:t>(</w:t>
      </w:r>
      <w:proofErr w:type="spellStart"/>
      <w:r w:rsidR="00311D22" w:rsidRPr="00311D22">
        <w:rPr>
          <w:rFonts w:ascii="Times New Roman" w:hAnsi="Times New Roman" w:cs="Times New Roman"/>
          <w:sz w:val="24"/>
          <w:szCs w:val="24"/>
        </w:rPr>
        <w:t>R</w:t>
      </w:r>
      <w:r w:rsidR="00311D22" w:rsidRPr="00311D22">
        <w:rPr>
          <w:rFonts w:ascii="Times New Roman" w:hAnsi="Times New Roman" w:cs="Times New Roman"/>
          <w:sz w:val="24"/>
          <w:szCs w:val="24"/>
          <w:vertAlign w:val="subscript"/>
        </w:rPr>
        <w:t>i</w:t>
      </w:r>
      <w:proofErr w:type="spellEnd"/>
      <w:r w:rsidR="00311D22" w:rsidRPr="00311D22">
        <w:rPr>
          <w:rFonts w:ascii="Times New Roman" w:hAnsi="Times New Roman" w:cs="Times New Roman"/>
          <w:sz w:val="24"/>
          <w:szCs w:val="24"/>
        </w:rPr>
        <w:t>)</w:t>
      </w:r>
      <w:r w:rsidR="00311D22">
        <w:rPr>
          <w:rFonts w:ascii="Times New Roman" w:hAnsi="Times New Roman" w:cs="Times New Roman"/>
          <w:sz w:val="24"/>
          <w:szCs w:val="24"/>
        </w:rPr>
        <w:t xml:space="preserve"> </w:t>
      </w:r>
      <w:r w:rsidR="00D04E2E">
        <w:rPr>
          <w:rFonts w:ascii="Times New Roman" w:hAnsi="Times New Roman" w:cs="Times New Roman"/>
          <w:sz w:val="24"/>
          <w:szCs w:val="24"/>
        </w:rPr>
        <w:t xml:space="preserve">listed above. </w:t>
      </w:r>
      <w:r w:rsidR="006E04C4">
        <w:rPr>
          <w:rFonts w:ascii="Times New Roman" w:hAnsi="Times New Roman" w:cs="Times New Roman"/>
          <w:sz w:val="24"/>
          <w:szCs w:val="24"/>
        </w:rPr>
        <w:t xml:space="preserve">If the estimated </w:t>
      </w:r>
      <w:r w:rsidR="00BE7A88">
        <w:rPr>
          <w:rFonts w:ascii="Times New Roman" w:hAnsi="Times New Roman" w:cs="Times New Roman"/>
          <w:sz w:val="24"/>
          <w:szCs w:val="24"/>
        </w:rPr>
        <w:t xml:space="preserve">coefficient </w:t>
      </w:r>
      <w:r w:rsidR="003928D4">
        <w:rPr>
          <w:rFonts w:ascii="Times New Roman" w:hAnsi="Times New Roman" w:cs="Times New Roman"/>
          <w:sz w:val="24"/>
          <w:szCs w:val="24"/>
        </w:rPr>
        <w:t xml:space="preserve">associated with </w:t>
      </w:r>
      <w:r w:rsidR="006E04C4">
        <w:rPr>
          <w:rFonts w:ascii="Times New Roman" w:hAnsi="Times New Roman" w:cs="Times New Roman"/>
          <w:sz w:val="24"/>
          <w:szCs w:val="24"/>
        </w:rPr>
        <w:t xml:space="preserve">the interaction terms </w:t>
      </w:r>
      <w:r w:rsidR="003928D4">
        <w:rPr>
          <w:rFonts w:ascii="Times New Roman" w:hAnsi="Times New Roman" w:cs="Times New Roman"/>
          <w:sz w:val="24"/>
          <w:szCs w:val="24"/>
        </w:rPr>
        <w:t>(</w:t>
      </w:r>
      <m:oMath>
        <m:r>
          <w:rPr>
            <w:rFonts w:ascii="Cambria Math" w:hAnsi="Cambria Math" w:cs="Times New Roman"/>
            <w:sz w:val="24"/>
            <w:szCs w:val="24"/>
          </w:rPr>
          <m:t>female*</m:t>
        </m:r>
        <m:sSubSup>
          <m:sSubSupPr>
            <m:ctrlPr>
              <w:rPr>
                <w:rFonts w:ascii="Cambria Math" w:hAnsi="Cambria Math" w:cs="Times New Roman"/>
                <w:i/>
                <w:sz w:val="24"/>
                <w:szCs w:val="24"/>
              </w:rPr>
            </m:ctrlPr>
          </m:sSubSupPr>
          <m:e>
            <m:r>
              <w:rPr>
                <w:rFonts w:ascii="Cambria Math" w:hAnsi="Cambria Math" w:cs="Times New Roman"/>
                <w:sz w:val="24"/>
                <w:szCs w:val="24"/>
              </w:rPr>
              <m:t>R</m:t>
            </m:r>
          </m:e>
          <m:sub>
            <m:r>
              <w:rPr>
                <w:rFonts w:ascii="Cambria Math" w:hAnsi="Cambria Math" w:cs="Times New Roman"/>
                <w:sz w:val="24"/>
                <w:szCs w:val="24"/>
              </w:rPr>
              <m:t>i</m:t>
            </m:r>
          </m:sub>
          <m:sup>
            <m:r>
              <w:rPr>
                <w:rFonts w:ascii="Cambria Math" w:hAnsi="Cambria Math" w:cs="Times New Roman"/>
                <w:sz w:val="24"/>
                <w:szCs w:val="24"/>
              </w:rPr>
              <m:t>'</m:t>
            </m:r>
          </m:sup>
        </m:sSubSup>
      </m:oMath>
      <w:r w:rsidR="003928D4">
        <w:rPr>
          <w:rFonts w:ascii="Times New Roman" w:hAnsi="Times New Roman" w:cs="Times New Roman"/>
          <w:sz w:val="24"/>
          <w:szCs w:val="24"/>
        </w:rPr>
        <w:t xml:space="preserve">) </w:t>
      </w:r>
      <w:r w:rsidR="00BE7A88">
        <w:rPr>
          <w:rFonts w:ascii="Times New Roman" w:hAnsi="Times New Roman" w:cs="Times New Roman"/>
          <w:sz w:val="24"/>
          <w:szCs w:val="24"/>
        </w:rPr>
        <w:t xml:space="preserve">is </w:t>
      </w:r>
      <w:r w:rsidR="003928D4">
        <w:rPr>
          <w:rFonts w:ascii="Times New Roman" w:hAnsi="Times New Roman" w:cs="Times New Roman"/>
          <w:sz w:val="24"/>
          <w:szCs w:val="24"/>
        </w:rPr>
        <w:t xml:space="preserve">greater than </w:t>
      </w:r>
      <w:r w:rsidR="00BE7A88">
        <w:rPr>
          <w:rFonts w:ascii="Times New Roman" w:hAnsi="Times New Roman" w:cs="Times New Roman"/>
          <w:sz w:val="24"/>
          <w:szCs w:val="24"/>
        </w:rPr>
        <w:t xml:space="preserve">0 </w:t>
      </w:r>
      <w:r w:rsidR="006E04C4">
        <w:rPr>
          <w:rFonts w:ascii="Times New Roman" w:hAnsi="Times New Roman" w:cs="Times New Roman"/>
          <w:sz w:val="24"/>
          <w:szCs w:val="24"/>
        </w:rPr>
        <w:t xml:space="preserve">and statistically significant, then the </w:t>
      </w:r>
      <w:r w:rsidR="005671B9">
        <w:rPr>
          <w:rFonts w:ascii="Times New Roman" w:hAnsi="Times New Roman" w:cs="Times New Roman"/>
          <w:sz w:val="24"/>
          <w:szCs w:val="24"/>
        </w:rPr>
        <w:t xml:space="preserve">associated </w:t>
      </w:r>
      <w:r w:rsidR="006E04C4">
        <w:rPr>
          <w:rFonts w:ascii="Times New Roman" w:hAnsi="Times New Roman" w:cs="Times New Roman"/>
          <w:sz w:val="24"/>
          <w:szCs w:val="24"/>
        </w:rPr>
        <w:t>determinant</w:t>
      </w:r>
      <w:r w:rsidR="005671B9">
        <w:rPr>
          <w:rFonts w:ascii="Times New Roman" w:hAnsi="Times New Roman" w:cs="Times New Roman"/>
          <w:sz w:val="24"/>
          <w:szCs w:val="24"/>
        </w:rPr>
        <w:t>s</w:t>
      </w:r>
      <w:r w:rsidR="006E04C4">
        <w:rPr>
          <w:rFonts w:ascii="Times New Roman" w:hAnsi="Times New Roman" w:cs="Times New Roman"/>
          <w:sz w:val="24"/>
          <w:szCs w:val="24"/>
        </w:rPr>
        <w:t xml:space="preserve"> </w:t>
      </w:r>
      <w:r w:rsidR="005671B9">
        <w:rPr>
          <w:rFonts w:ascii="Times New Roman" w:hAnsi="Times New Roman" w:cs="Times New Roman"/>
          <w:sz w:val="24"/>
          <w:szCs w:val="24"/>
        </w:rPr>
        <w:t xml:space="preserve">are </w:t>
      </w:r>
      <w:r w:rsidR="008C323E">
        <w:rPr>
          <w:rFonts w:ascii="Times New Roman" w:hAnsi="Times New Roman" w:cs="Times New Roman"/>
          <w:sz w:val="24"/>
          <w:szCs w:val="24"/>
        </w:rPr>
        <w:t xml:space="preserve">potentially </w:t>
      </w:r>
      <w:r w:rsidR="006E04C4">
        <w:rPr>
          <w:rFonts w:ascii="Times New Roman" w:hAnsi="Times New Roman" w:cs="Times New Roman"/>
          <w:sz w:val="24"/>
          <w:szCs w:val="24"/>
        </w:rPr>
        <w:t xml:space="preserve">more influential in determining the STEM track choices of girls compared to boys. </w:t>
      </w:r>
    </w:p>
    <w:p w14:paraId="11071539" w14:textId="5D59C9FB" w:rsidR="00441EB3" w:rsidRDefault="00D04E2E" w:rsidP="00D04E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we </w:t>
      </w:r>
      <w:r w:rsidR="000019DC">
        <w:rPr>
          <w:rFonts w:ascii="Times New Roman" w:hAnsi="Times New Roman" w:cs="Times New Roman"/>
          <w:sz w:val="24"/>
          <w:szCs w:val="24"/>
        </w:rPr>
        <w:t>examine differences in the determinants of the STEM track choice for boys and girls</w:t>
      </w:r>
      <w:r>
        <w:rPr>
          <w:rFonts w:ascii="Times New Roman" w:hAnsi="Times New Roman" w:cs="Times New Roman"/>
          <w:sz w:val="24"/>
          <w:szCs w:val="24"/>
        </w:rPr>
        <w:t xml:space="preserve"> using </w:t>
      </w:r>
      <w:r w:rsidR="00380623">
        <w:rPr>
          <w:rFonts w:ascii="Times New Roman" w:hAnsi="Times New Roman" w:cs="Times New Roman"/>
          <w:sz w:val="24"/>
          <w:szCs w:val="24"/>
        </w:rPr>
        <w:t xml:space="preserve">our Ningxia data. </w:t>
      </w:r>
      <w:r w:rsidR="00195605">
        <w:rPr>
          <w:rFonts w:ascii="Times New Roman" w:hAnsi="Times New Roman" w:cs="Times New Roman"/>
          <w:sz w:val="24"/>
          <w:szCs w:val="24"/>
        </w:rPr>
        <w:t xml:space="preserve">Whereas the determinants in the Shaanxi data are subjective and retrospective, the determinants in the Ningxia data are objective and </w:t>
      </w:r>
      <w:r w:rsidR="00441EB3">
        <w:rPr>
          <w:rFonts w:ascii="Times New Roman" w:hAnsi="Times New Roman" w:cs="Times New Roman"/>
          <w:sz w:val="24"/>
          <w:szCs w:val="24"/>
        </w:rPr>
        <w:t>exist prior to the STEM track choice.</w:t>
      </w:r>
      <w:r w:rsidR="00195605">
        <w:rPr>
          <w:rFonts w:ascii="Times New Roman" w:hAnsi="Times New Roman" w:cs="Times New Roman"/>
          <w:sz w:val="24"/>
          <w:szCs w:val="24"/>
        </w:rPr>
        <w:t xml:space="preserve"> </w:t>
      </w:r>
      <w:r w:rsidR="00441EB3">
        <w:rPr>
          <w:rFonts w:ascii="Times New Roman" w:hAnsi="Times New Roman" w:cs="Times New Roman"/>
          <w:sz w:val="24"/>
          <w:szCs w:val="24"/>
        </w:rPr>
        <w:t xml:space="preserve">Specifically, the determinants in the Ningxia data are constructed using </w:t>
      </w:r>
      <w:r w:rsidR="00EB0B82">
        <w:rPr>
          <w:rFonts w:ascii="Times New Roman" w:hAnsi="Times New Roman" w:cs="Times New Roman"/>
          <w:sz w:val="24"/>
          <w:szCs w:val="24"/>
        </w:rPr>
        <w:t xml:space="preserve">information </w:t>
      </w:r>
      <w:r w:rsidR="00441EB3">
        <w:rPr>
          <w:rFonts w:ascii="Times New Roman" w:hAnsi="Times New Roman" w:cs="Times New Roman"/>
          <w:sz w:val="24"/>
          <w:szCs w:val="24"/>
        </w:rPr>
        <w:t xml:space="preserve">about students’ </w:t>
      </w:r>
      <w:r w:rsidR="00EB0B82">
        <w:rPr>
          <w:rFonts w:ascii="Times New Roman" w:hAnsi="Times New Roman" w:cs="Times New Roman"/>
          <w:sz w:val="24"/>
          <w:szCs w:val="24"/>
        </w:rPr>
        <w:t xml:space="preserve">HSEE subject </w:t>
      </w:r>
      <w:r w:rsidR="00441EB3">
        <w:rPr>
          <w:rFonts w:ascii="Times New Roman" w:hAnsi="Times New Roman" w:cs="Times New Roman"/>
          <w:sz w:val="24"/>
          <w:szCs w:val="24"/>
        </w:rPr>
        <w:t xml:space="preserve">scores. </w:t>
      </w:r>
    </w:p>
    <w:p w14:paraId="57C5F270" w14:textId="16D95871" w:rsidR="00ED70F6" w:rsidRPr="00ED70F6" w:rsidRDefault="005671B9"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 only are the HSEE subject scores </w:t>
      </w:r>
      <w:r w:rsidR="000019DC">
        <w:rPr>
          <w:rFonts w:ascii="Times New Roman" w:hAnsi="Times New Roman" w:cs="Times New Roman"/>
          <w:sz w:val="24"/>
          <w:szCs w:val="24"/>
        </w:rPr>
        <w:t xml:space="preserve">in the Ningxia data </w:t>
      </w:r>
      <w:r>
        <w:rPr>
          <w:rFonts w:ascii="Times New Roman" w:hAnsi="Times New Roman" w:cs="Times New Roman"/>
          <w:sz w:val="24"/>
          <w:szCs w:val="24"/>
        </w:rPr>
        <w:t xml:space="preserve">objective and prior to the STEM track choice, they </w:t>
      </w:r>
      <w:r w:rsidR="00441EB3">
        <w:rPr>
          <w:rFonts w:ascii="Times New Roman" w:hAnsi="Times New Roman" w:cs="Times New Roman"/>
          <w:sz w:val="24"/>
          <w:szCs w:val="24"/>
        </w:rPr>
        <w:t xml:space="preserve">are </w:t>
      </w:r>
      <w:r>
        <w:rPr>
          <w:rFonts w:ascii="Times New Roman" w:hAnsi="Times New Roman" w:cs="Times New Roman"/>
          <w:sz w:val="24"/>
          <w:szCs w:val="24"/>
        </w:rPr>
        <w:t xml:space="preserve">also </w:t>
      </w:r>
      <w:r w:rsidR="00441EB3">
        <w:rPr>
          <w:rFonts w:ascii="Times New Roman" w:hAnsi="Times New Roman" w:cs="Times New Roman"/>
          <w:sz w:val="24"/>
          <w:szCs w:val="24"/>
        </w:rPr>
        <w:t xml:space="preserve">likely important determinants of the STEM track choice. </w:t>
      </w:r>
      <w:r w:rsidR="00522B6D">
        <w:rPr>
          <w:rFonts w:ascii="Times New Roman" w:hAnsi="Times New Roman" w:cs="Times New Roman"/>
          <w:sz w:val="24"/>
          <w:szCs w:val="24"/>
        </w:rPr>
        <w:t xml:space="preserve">As the </w:t>
      </w:r>
      <w:r w:rsidR="003928D4">
        <w:rPr>
          <w:rFonts w:ascii="Times New Roman" w:hAnsi="Times New Roman" w:cs="Times New Roman"/>
          <w:sz w:val="24"/>
          <w:szCs w:val="24"/>
        </w:rPr>
        <w:t xml:space="preserve">HSEE is the </w:t>
      </w:r>
      <w:r w:rsidR="00522B6D">
        <w:rPr>
          <w:rFonts w:ascii="Times New Roman" w:hAnsi="Times New Roman" w:cs="Times New Roman"/>
          <w:sz w:val="24"/>
          <w:szCs w:val="24"/>
        </w:rPr>
        <w:t xml:space="preserve">last </w:t>
      </w:r>
      <w:r w:rsidR="00EE0838">
        <w:rPr>
          <w:rFonts w:ascii="Times New Roman" w:hAnsi="Times New Roman" w:cs="Times New Roman"/>
          <w:sz w:val="24"/>
          <w:szCs w:val="24"/>
        </w:rPr>
        <w:t xml:space="preserve">(and </w:t>
      </w:r>
      <w:r w:rsidR="0084134F">
        <w:rPr>
          <w:rFonts w:ascii="Times New Roman" w:hAnsi="Times New Roman" w:cs="Times New Roman"/>
          <w:sz w:val="24"/>
          <w:szCs w:val="24"/>
        </w:rPr>
        <w:t xml:space="preserve">usually </w:t>
      </w:r>
      <w:r w:rsidR="00EE0838">
        <w:rPr>
          <w:rFonts w:ascii="Times New Roman" w:hAnsi="Times New Roman" w:cs="Times New Roman"/>
          <w:sz w:val="24"/>
          <w:szCs w:val="24"/>
        </w:rPr>
        <w:t xml:space="preserve">only) </w:t>
      </w:r>
      <w:r w:rsidR="00522B6D">
        <w:rPr>
          <w:rFonts w:ascii="Times New Roman" w:hAnsi="Times New Roman" w:cs="Times New Roman"/>
          <w:sz w:val="24"/>
          <w:szCs w:val="24"/>
        </w:rPr>
        <w:t xml:space="preserve">high-stakes </w:t>
      </w:r>
      <w:r w:rsidR="003928D4">
        <w:rPr>
          <w:rFonts w:ascii="Times New Roman" w:hAnsi="Times New Roman" w:cs="Times New Roman"/>
          <w:sz w:val="24"/>
          <w:szCs w:val="24"/>
        </w:rPr>
        <w:t xml:space="preserve">exam </w:t>
      </w:r>
      <w:r w:rsidR="00522B6D">
        <w:rPr>
          <w:rFonts w:ascii="Times New Roman" w:hAnsi="Times New Roman" w:cs="Times New Roman"/>
          <w:sz w:val="24"/>
          <w:szCs w:val="24"/>
        </w:rPr>
        <w:t xml:space="preserve">that students take prior to making their STEM track choice, the HSEE </w:t>
      </w:r>
      <w:r w:rsidR="00EB0B82">
        <w:rPr>
          <w:rFonts w:ascii="Times New Roman" w:hAnsi="Times New Roman" w:cs="Times New Roman"/>
          <w:sz w:val="24"/>
          <w:szCs w:val="24"/>
        </w:rPr>
        <w:t xml:space="preserve">subject scores </w:t>
      </w:r>
      <w:r w:rsidR="00441EB3">
        <w:rPr>
          <w:rFonts w:ascii="Times New Roman" w:hAnsi="Times New Roman" w:cs="Times New Roman"/>
          <w:sz w:val="24"/>
          <w:szCs w:val="24"/>
        </w:rPr>
        <w:t xml:space="preserve">give students information about how well </w:t>
      </w:r>
      <w:r w:rsidR="003D0AC2">
        <w:rPr>
          <w:rFonts w:ascii="Times New Roman" w:hAnsi="Times New Roman" w:cs="Times New Roman"/>
          <w:sz w:val="24"/>
          <w:szCs w:val="24"/>
        </w:rPr>
        <w:t>students</w:t>
      </w:r>
      <w:r w:rsidR="00441EB3">
        <w:rPr>
          <w:rFonts w:ascii="Times New Roman" w:hAnsi="Times New Roman" w:cs="Times New Roman"/>
          <w:sz w:val="24"/>
          <w:szCs w:val="24"/>
        </w:rPr>
        <w:t xml:space="preserve"> perform in STEM versus non-STEM subjects and how well they perform compared to other students in these subjects.</w:t>
      </w:r>
      <w:r w:rsidR="00522B6D">
        <w:rPr>
          <w:rStyle w:val="EndnoteReference"/>
          <w:rFonts w:ascii="Times New Roman" w:hAnsi="Times New Roman" w:cs="Times New Roman"/>
          <w:sz w:val="24"/>
          <w:szCs w:val="24"/>
        </w:rPr>
        <w:endnoteReference w:id="6"/>
      </w:r>
      <w:r w:rsidR="00441EB3">
        <w:rPr>
          <w:rFonts w:ascii="Times New Roman" w:hAnsi="Times New Roman" w:cs="Times New Roman"/>
          <w:sz w:val="24"/>
          <w:szCs w:val="24"/>
        </w:rPr>
        <w:t xml:space="preserve"> </w:t>
      </w:r>
      <w:r w:rsidR="001617C1">
        <w:rPr>
          <w:rFonts w:ascii="Times New Roman" w:hAnsi="Times New Roman" w:cs="Times New Roman"/>
          <w:sz w:val="24"/>
          <w:szCs w:val="24"/>
        </w:rPr>
        <w:t>In fact</w:t>
      </w:r>
      <w:r w:rsidR="005D11D5">
        <w:rPr>
          <w:rFonts w:ascii="Times New Roman" w:hAnsi="Times New Roman" w:cs="Times New Roman"/>
          <w:sz w:val="24"/>
          <w:szCs w:val="24"/>
        </w:rPr>
        <w:t>, w</w:t>
      </w:r>
      <w:r w:rsidR="00441EB3">
        <w:rPr>
          <w:rFonts w:ascii="Times New Roman" w:hAnsi="Times New Roman" w:cs="Times New Roman"/>
          <w:sz w:val="24"/>
          <w:szCs w:val="24"/>
        </w:rPr>
        <w:t xml:space="preserve">e hypothesize that students may decide to enter STEM because they have (a) a </w:t>
      </w:r>
      <w:r w:rsidR="0081365E">
        <w:rPr>
          <w:rFonts w:ascii="Times New Roman" w:hAnsi="Times New Roman" w:cs="Times New Roman"/>
          <w:sz w:val="24"/>
          <w:szCs w:val="24"/>
        </w:rPr>
        <w:t xml:space="preserve">higher </w:t>
      </w:r>
      <w:r w:rsidR="00441EB3">
        <w:rPr>
          <w:rFonts w:ascii="Times New Roman" w:hAnsi="Times New Roman" w:cs="Times New Roman"/>
          <w:sz w:val="24"/>
          <w:szCs w:val="24"/>
        </w:rPr>
        <w:t>“comparative advantage in STEM</w:t>
      </w:r>
      <w:r w:rsidR="00461B87" w:rsidRPr="00461B87">
        <w:rPr>
          <w:rFonts w:ascii="Times New Roman" w:hAnsi="Times New Roman" w:cs="Times New Roman"/>
          <w:sz w:val="24"/>
          <w:szCs w:val="24"/>
        </w:rPr>
        <w:t>”</w:t>
      </w:r>
      <w:r w:rsidR="00441EB3">
        <w:rPr>
          <w:rFonts w:ascii="Times New Roman" w:hAnsi="Times New Roman" w:cs="Times New Roman"/>
          <w:sz w:val="24"/>
          <w:szCs w:val="24"/>
        </w:rPr>
        <w:t xml:space="preserve"> (</w:t>
      </w:r>
      <w:r w:rsidR="00352B75">
        <w:rPr>
          <w:rFonts w:ascii="Times New Roman" w:hAnsi="Times New Roman" w:cs="Times New Roman"/>
          <w:sz w:val="24"/>
          <w:szCs w:val="24"/>
        </w:rPr>
        <w:t xml:space="preserve">as defined by </w:t>
      </w:r>
      <w:r w:rsidR="001617C1">
        <w:rPr>
          <w:rFonts w:ascii="Times New Roman" w:hAnsi="Times New Roman" w:cs="Times New Roman"/>
          <w:sz w:val="24"/>
          <w:szCs w:val="24"/>
        </w:rPr>
        <w:t xml:space="preserve">a higher </w:t>
      </w:r>
      <w:r w:rsidR="00441EB3">
        <w:rPr>
          <w:rFonts w:ascii="Times New Roman" w:hAnsi="Times New Roman" w:cs="Times New Roman"/>
          <w:sz w:val="24"/>
          <w:szCs w:val="24"/>
        </w:rPr>
        <w:t>ratio of their HSEE STEM-subject scores to their HSEE non-STEM-subject scores</w:t>
      </w:r>
      <w:r w:rsidR="001617C1">
        <w:rPr>
          <w:rFonts w:ascii="Times New Roman" w:hAnsi="Times New Roman" w:cs="Times New Roman"/>
          <w:sz w:val="24"/>
          <w:szCs w:val="24"/>
        </w:rPr>
        <w:t>)</w:t>
      </w:r>
      <w:r w:rsidR="00441EB3">
        <w:rPr>
          <w:rFonts w:ascii="Times New Roman" w:hAnsi="Times New Roman" w:cs="Times New Roman"/>
          <w:sz w:val="24"/>
          <w:szCs w:val="24"/>
        </w:rPr>
        <w:t>; or (b) a</w:t>
      </w:r>
      <w:r w:rsidR="0081365E">
        <w:rPr>
          <w:rFonts w:ascii="Times New Roman" w:hAnsi="Times New Roman" w:cs="Times New Roman"/>
          <w:sz w:val="24"/>
          <w:szCs w:val="24"/>
        </w:rPr>
        <w:t xml:space="preserve"> higher</w:t>
      </w:r>
      <w:r w:rsidR="00441EB3">
        <w:rPr>
          <w:rFonts w:ascii="Times New Roman" w:hAnsi="Times New Roman" w:cs="Times New Roman"/>
          <w:sz w:val="24"/>
          <w:szCs w:val="24"/>
        </w:rPr>
        <w:t xml:space="preserve"> “absolute advantage</w:t>
      </w:r>
      <w:r w:rsidR="00461B87">
        <w:rPr>
          <w:rFonts w:ascii="Times New Roman" w:hAnsi="Times New Roman" w:cs="Times New Roman"/>
          <w:sz w:val="24"/>
          <w:szCs w:val="24"/>
        </w:rPr>
        <w:t xml:space="preserve"> in STEM</w:t>
      </w:r>
      <w:r w:rsidR="00441EB3">
        <w:rPr>
          <w:rFonts w:ascii="Times New Roman" w:hAnsi="Times New Roman" w:cs="Times New Roman"/>
          <w:sz w:val="24"/>
          <w:szCs w:val="24"/>
        </w:rPr>
        <w:t>” (</w:t>
      </w:r>
      <w:r w:rsidR="00352B75">
        <w:rPr>
          <w:rFonts w:ascii="Times New Roman" w:hAnsi="Times New Roman" w:cs="Times New Roman"/>
          <w:sz w:val="24"/>
          <w:szCs w:val="24"/>
        </w:rPr>
        <w:t xml:space="preserve">as defined by </w:t>
      </w:r>
      <w:r w:rsidR="001617C1">
        <w:rPr>
          <w:rFonts w:ascii="Times New Roman" w:hAnsi="Times New Roman" w:cs="Times New Roman"/>
          <w:sz w:val="24"/>
          <w:szCs w:val="24"/>
        </w:rPr>
        <w:t xml:space="preserve">a higher </w:t>
      </w:r>
      <w:r w:rsidR="00441EB3">
        <w:rPr>
          <w:rFonts w:ascii="Times New Roman" w:hAnsi="Times New Roman" w:cs="Times New Roman"/>
          <w:sz w:val="24"/>
          <w:szCs w:val="24"/>
        </w:rPr>
        <w:t xml:space="preserve">ranking </w:t>
      </w:r>
      <w:r w:rsidR="001617C1">
        <w:rPr>
          <w:rFonts w:ascii="Times New Roman" w:hAnsi="Times New Roman" w:cs="Times New Roman"/>
          <w:sz w:val="24"/>
          <w:szCs w:val="24"/>
        </w:rPr>
        <w:t xml:space="preserve">in </w:t>
      </w:r>
      <w:r w:rsidR="005D11D5">
        <w:rPr>
          <w:rFonts w:ascii="Times New Roman" w:hAnsi="Times New Roman" w:cs="Times New Roman"/>
          <w:sz w:val="24"/>
          <w:szCs w:val="24"/>
        </w:rPr>
        <w:t>their HSEE STEM-subject scores relative to other students)</w:t>
      </w:r>
      <w:r w:rsidR="00441EB3">
        <w:rPr>
          <w:rFonts w:ascii="Times New Roman" w:hAnsi="Times New Roman" w:cs="Times New Roman"/>
          <w:sz w:val="24"/>
          <w:szCs w:val="24"/>
        </w:rPr>
        <w:t>.</w:t>
      </w:r>
      <w:r w:rsidR="00522B6D">
        <w:rPr>
          <w:rStyle w:val="EndnoteReference"/>
          <w:rFonts w:ascii="Times New Roman" w:hAnsi="Times New Roman" w:cs="Times New Roman"/>
          <w:sz w:val="24"/>
          <w:szCs w:val="24"/>
        </w:rPr>
        <w:endnoteReference w:id="7"/>
      </w:r>
      <w:r w:rsidR="00441EB3">
        <w:rPr>
          <w:rFonts w:ascii="Times New Roman" w:hAnsi="Times New Roman" w:cs="Times New Roman"/>
          <w:sz w:val="24"/>
          <w:szCs w:val="24"/>
        </w:rPr>
        <w:t xml:space="preserve"> </w:t>
      </w:r>
      <w:r w:rsidR="00347033">
        <w:rPr>
          <w:rFonts w:ascii="Times New Roman" w:hAnsi="Times New Roman" w:cs="Times New Roman"/>
          <w:sz w:val="24"/>
          <w:szCs w:val="24"/>
        </w:rPr>
        <w:t>According to these hypotheses</w:t>
      </w:r>
      <w:r w:rsidR="00955C4D">
        <w:rPr>
          <w:rFonts w:ascii="Times New Roman" w:hAnsi="Times New Roman" w:cs="Times New Roman"/>
          <w:sz w:val="24"/>
          <w:szCs w:val="24"/>
        </w:rPr>
        <w:t>, we</w:t>
      </w:r>
      <w:r w:rsidR="001617C1">
        <w:rPr>
          <w:rFonts w:ascii="Times New Roman" w:hAnsi="Times New Roman" w:cs="Times New Roman"/>
          <w:sz w:val="24"/>
          <w:szCs w:val="24"/>
        </w:rPr>
        <w:t xml:space="preserve"> </w:t>
      </w:r>
      <w:r w:rsidR="00380623">
        <w:rPr>
          <w:rFonts w:ascii="Times New Roman" w:hAnsi="Times New Roman" w:cs="Times New Roman"/>
          <w:sz w:val="24"/>
          <w:szCs w:val="24"/>
        </w:rPr>
        <w:t xml:space="preserve">estimate the following </w:t>
      </w:r>
      <w:r w:rsidR="007F3542">
        <w:rPr>
          <w:rFonts w:ascii="Times New Roman" w:hAnsi="Times New Roman" w:cs="Times New Roman"/>
          <w:sz w:val="24"/>
          <w:szCs w:val="24"/>
        </w:rPr>
        <w:t xml:space="preserve">linear probability </w:t>
      </w:r>
      <w:r w:rsidR="00380623">
        <w:rPr>
          <w:rFonts w:ascii="Times New Roman" w:hAnsi="Times New Roman" w:cs="Times New Roman"/>
          <w:sz w:val="24"/>
          <w:szCs w:val="24"/>
        </w:rPr>
        <w:t>model:</w:t>
      </w:r>
    </w:p>
    <w:p w14:paraId="5FF29E82" w14:textId="2181D8D5" w:rsidR="00C54157" w:rsidRPr="009947FB" w:rsidRDefault="00061940" w:rsidP="00D35E86">
      <w:pPr>
        <w:spacing w:after="0" w:line="480" w:lineRule="auto"/>
        <w:jc w:val="center"/>
        <w:rPr>
          <w:rFonts w:ascii="Times New Roman" w:hAnsi="Times New Roman" w:cs="Times New Roman"/>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0</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1</m:t>
            </m:r>
          </m:sub>
        </m:sSub>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2</m:t>
            </m:r>
          </m:sub>
        </m:sSub>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3</m:t>
            </m:r>
          </m:sub>
        </m:sSub>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4</m:t>
            </m:r>
          </m:sub>
        </m:sSub>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γ</m:t>
            </m:r>
          </m:e>
          <m:sub>
            <m:r>
              <w:rPr>
                <w:rFonts w:ascii="Cambria Math" w:hAnsi="Cambria Math" w:cs="Times New Roman"/>
                <w:szCs w:val="24"/>
              </w:rPr>
              <m:t>5</m:t>
            </m:r>
          </m:sub>
        </m:sSub>
        <m:sSub>
          <m:sSubPr>
            <m:ctrlPr>
              <w:rPr>
                <w:rFonts w:ascii="Cambria Math" w:hAnsi="Cambria Math" w:cs="Times New Roman"/>
                <w:i/>
                <w:szCs w:val="24"/>
              </w:rPr>
            </m:ctrlPr>
          </m:sSubPr>
          <m:e>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i</m:t>
                </m:r>
              </m:sub>
            </m:sSub>
            <m:r>
              <w:rPr>
                <w:rFonts w:ascii="Cambria Math" w:hAnsi="Cambria Math" w:cs="Times New Roman"/>
                <w:szCs w:val="24"/>
              </w:rPr>
              <m:t>*A</m:t>
            </m:r>
          </m:e>
          <m:sub>
            <m:r>
              <w:rPr>
                <w:rFonts w:ascii="Cambria Math" w:hAnsi="Cambria Math" w:cs="Times New Roman"/>
                <w:szCs w:val="24"/>
              </w:rPr>
              <m:t>i</m:t>
            </m:r>
          </m:sub>
        </m:sSub>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K</m:t>
            </m:r>
          </m:e>
          <m:sub>
            <m:r>
              <w:rPr>
                <w:rFonts w:ascii="Cambria Math" w:hAnsi="Cambria Math" w:cs="Times New Roman"/>
                <w:szCs w:val="24"/>
              </w:rPr>
              <m:t>i</m:t>
            </m:r>
          </m:sub>
          <m:sup>
            <m:r>
              <w:rPr>
                <w:rFonts w:ascii="Cambria Math" w:hAnsi="Cambria Math" w:cs="Times New Roman"/>
                <w:szCs w:val="24"/>
              </w:rPr>
              <m:t>'</m:t>
            </m:r>
          </m:sup>
        </m:sSubSup>
        <m:r>
          <w:rPr>
            <w:rFonts w:ascii="Cambria Math" w:hAnsi="Cambria Math" w:cs="Times New Roman"/>
            <w:szCs w:val="24"/>
          </w:rPr>
          <m:t>α</m:t>
        </m:r>
      </m:oMath>
      <w:r w:rsidR="0012769E" w:rsidRPr="009947FB">
        <w:rPr>
          <w:rFonts w:ascii="Times New Roman" w:hAnsi="Times New Roman" w:cs="Times New Roman"/>
          <w:szCs w:val="24"/>
        </w:rPr>
        <w:t xml:space="preserve"> </w:t>
      </w:r>
      <w:r w:rsidR="009947FB">
        <w:rPr>
          <w:rFonts w:ascii="Times New Roman" w:hAnsi="Times New Roman" w:cs="Times New Roman"/>
          <w:szCs w:val="24"/>
        </w:rPr>
        <w:tab/>
      </w:r>
      <w:r w:rsidR="0012769E" w:rsidRPr="009947FB">
        <w:rPr>
          <w:rFonts w:ascii="Times New Roman" w:hAnsi="Times New Roman" w:cs="Times New Roman"/>
          <w:szCs w:val="24"/>
        </w:rPr>
        <w:t>(3)</w:t>
      </w:r>
    </w:p>
    <w:p w14:paraId="79B7C9AC" w14:textId="1F6ABF9E" w:rsidR="00ED70F6" w:rsidRDefault="00380623"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equation </w:t>
      </w:r>
      <w:r w:rsidR="00D04E2E">
        <w:rPr>
          <w:rFonts w:ascii="Times New Roman" w:hAnsi="Times New Roman" w:cs="Times New Roman"/>
          <w:sz w:val="24"/>
          <w:szCs w:val="24"/>
        </w:rPr>
        <w:t>(</w:t>
      </w:r>
      <w:r>
        <w:rPr>
          <w:rFonts w:ascii="Times New Roman" w:hAnsi="Times New Roman" w:cs="Times New Roman"/>
          <w:sz w:val="24"/>
          <w:szCs w:val="24"/>
        </w:rPr>
        <w:t>3</w:t>
      </w:r>
      <w:r w:rsidR="00D04E2E">
        <w:rPr>
          <w:rFonts w:ascii="Times New Roman" w:hAnsi="Times New Roman" w:cs="Times New Roman"/>
          <w:sz w:val="24"/>
          <w:szCs w:val="24"/>
        </w:rPr>
        <w:t>)</w:t>
      </w:r>
      <w:r>
        <w:rPr>
          <w:rFonts w:ascii="Times New Roman" w:hAnsi="Times New Roman" w:cs="Times New Roman"/>
          <w:sz w:val="24"/>
          <w:szCs w:val="24"/>
        </w:rPr>
        <w:t xml:space="preserve">, </w:t>
      </w:r>
      <w:r w:rsidR="00ED70F6" w:rsidRPr="00ED70F6">
        <w:rPr>
          <w:rFonts w:ascii="Times New Roman" w:hAnsi="Times New Roman" w:cs="Times New Roman"/>
          <w:sz w:val="24"/>
          <w:szCs w:val="24"/>
        </w:rPr>
        <w:t>Y</w:t>
      </w:r>
      <w:r w:rsidR="00ED70F6" w:rsidRPr="00ED70F6">
        <w:rPr>
          <w:rFonts w:ascii="Times New Roman" w:hAnsi="Times New Roman" w:cs="Times New Roman"/>
          <w:sz w:val="24"/>
          <w:szCs w:val="24"/>
          <w:vertAlign w:val="subscript"/>
        </w:rPr>
        <w:t>i</w:t>
      </w:r>
      <w:r w:rsidR="00ED70F6" w:rsidRPr="00ED70F6">
        <w:rPr>
          <w:rFonts w:ascii="Times New Roman" w:hAnsi="Times New Roman" w:cs="Times New Roman"/>
          <w:sz w:val="24"/>
          <w:szCs w:val="24"/>
        </w:rPr>
        <w:t xml:space="preserve"> </w:t>
      </w:r>
      <w:r w:rsidR="00663F4D">
        <w:rPr>
          <w:rFonts w:ascii="Times New Roman" w:hAnsi="Times New Roman" w:cs="Times New Roman"/>
          <w:sz w:val="24"/>
          <w:szCs w:val="24"/>
        </w:rPr>
        <w:t xml:space="preserve">is </w:t>
      </w:r>
      <w:r w:rsidR="00E307A2">
        <w:rPr>
          <w:rFonts w:ascii="Times New Roman" w:hAnsi="Times New Roman" w:cs="Times New Roman"/>
          <w:sz w:val="24"/>
          <w:szCs w:val="24"/>
        </w:rPr>
        <w:t xml:space="preserve">once again </w:t>
      </w:r>
      <w:r w:rsidR="00ED70F6" w:rsidRPr="00ED70F6">
        <w:rPr>
          <w:rFonts w:ascii="Times New Roman" w:hAnsi="Times New Roman" w:cs="Times New Roman"/>
          <w:sz w:val="24"/>
          <w:szCs w:val="24"/>
        </w:rPr>
        <w:t xml:space="preserve">a </w:t>
      </w:r>
      <w:r w:rsidR="00663F4D">
        <w:rPr>
          <w:rFonts w:ascii="Times New Roman" w:hAnsi="Times New Roman" w:cs="Times New Roman"/>
          <w:sz w:val="24"/>
          <w:szCs w:val="24"/>
        </w:rPr>
        <w:t>(</w:t>
      </w:r>
      <w:r w:rsidR="00ED70F6" w:rsidRPr="00ED70F6">
        <w:rPr>
          <w:rFonts w:ascii="Times New Roman" w:hAnsi="Times New Roman" w:cs="Times New Roman"/>
          <w:sz w:val="24"/>
          <w:szCs w:val="24"/>
        </w:rPr>
        <w:t>binary</w:t>
      </w:r>
      <w:r w:rsidR="00663F4D">
        <w:rPr>
          <w:rFonts w:ascii="Times New Roman" w:hAnsi="Times New Roman" w:cs="Times New Roman"/>
          <w:sz w:val="24"/>
          <w:szCs w:val="24"/>
        </w:rPr>
        <w:t>) dependent</w:t>
      </w:r>
      <w:r w:rsidR="00ED70F6" w:rsidRPr="00ED70F6">
        <w:rPr>
          <w:rFonts w:ascii="Times New Roman" w:hAnsi="Times New Roman" w:cs="Times New Roman"/>
          <w:sz w:val="24"/>
          <w:szCs w:val="24"/>
        </w:rPr>
        <w:t xml:space="preserve"> variable </w:t>
      </w:r>
      <w:r w:rsidR="00663F4D">
        <w:rPr>
          <w:rFonts w:ascii="Times New Roman" w:hAnsi="Times New Roman" w:cs="Times New Roman"/>
          <w:sz w:val="24"/>
          <w:szCs w:val="24"/>
        </w:rPr>
        <w:t xml:space="preserve">equal to </w:t>
      </w:r>
      <w:r w:rsidR="00ED70F6" w:rsidRPr="00ED70F6">
        <w:rPr>
          <w:rFonts w:ascii="Times New Roman" w:hAnsi="Times New Roman" w:cs="Times New Roman"/>
          <w:sz w:val="24"/>
          <w:szCs w:val="24"/>
        </w:rPr>
        <w:t xml:space="preserve">1 if student </w:t>
      </w:r>
      <w:proofErr w:type="spellStart"/>
      <w:r w:rsidR="00ED70F6" w:rsidRPr="00ED70F6">
        <w:rPr>
          <w:rFonts w:ascii="Times New Roman" w:hAnsi="Times New Roman" w:cs="Times New Roman"/>
          <w:sz w:val="24"/>
          <w:szCs w:val="24"/>
        </w:rPr>
        <w:t>i</w:t>
      </w:r>
      <w:proofErr w:type="spellEnd"/>
      <w:r w:rsidR="00ED70F6" w:rsidRPr="00ED70F6">
        <w:rPr>
          <w:rFonts w:ascii="Times New Roman" w:hAnsi="Times New Roman" w:cs="Times New Roman"/>
          <w:sz w:val="24"/>
          <w:szCs w:val="24"/>
        </w:rPr>
        <w:t xml:space="preserve"> chos</w:t>
      </w:r>
      <w:r w:rsidR="00ED70F6" w:rsidRPr="00380623">
        <w:rPr>
          <w:rFonts w:ascii="Times New Roman" w:hAnsi="Times New Roman" w:cs="Times New Roman"/>
          <w:sz w:val="24"/>
          <w:szCs w:val="24"/>
        </w:rPr>
        <w:t xml:space="preserve">e the STEM track and 0 otherwise. </w:t>
      </w:r>
      <w:r w:rsidRPr="00380623">
        <w:rPr>
          <w:rFonts w:ascii="Times New Roman" w:hAnsi="Times New Roman" w:cs="Times New Roman"/>
          <w:sz w:val="24"/>
          <w:szCs w:val="24"/>
        </w:rPr>
        <w:t>Y</w:t>
      </w:r>
      <w:r w:rsidRPr="00380623">
        <w:rPr>
          <w:rFonts w:ascii="Times New Roman" w:hAnsi="Times New Roman" w:cs="Times New Roman"/>
          <w:sz w:val="24"/>
          <w:szCs w:val="24"/>
          <w:vertAlign w:val="subscript"/>
        </w:rPr>
        <w:t>i</w:t>
      </w:r>
      <w:r w:rsidRPr="00380623">
        <w:rPr>
          <w:rFonts w:ascii="Times New Roman" w:hAnsi="Times New Roman" w:cs="Times New Roman"/>
          <w:sz w:val="24"/>
          <w:szCs w:val="24"/>
        </w:rPr>
        <w:t xml:space="preserve"> is regressed on the following variables: female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380623">
        <w:rPr>
          <w:rFonts w:ascii="Times New Roman" w:hAnsi="Times New Roman" w:cs="Times New Roman"/>
          <w:sz w:val="24"/>
          <w:szCs w:val="24"/>
        </w:rPr>
        <w:t xml:space="preserve">), </w:t>
      </w:r>
      <w:r w:rsidRPr="00380623">
        <w:rPr>
          <w:rFonts w:ascii="Times New Roman" w:hAnsi="Times New Roman" w:cs="Times New Roman"/>
          <w:sz w:val="24"/>
          <w:szCs w:val="24"/>
        </w:rPr>
        <w:lastRenderedPageBreak/>
        <w:t>comparative advantage</w:t>
      </w:r>
      <w:r w:rsidR="00461B87">
        <w:rPr>
          <w:rFonts w:ascii="Times New Roman" w:hAnsi="Times New Roman" w:cs="Times New Roman"/>
          <w:sz w:val="24"/>
          <w:szCs w:val="24"/>
        </w:rPr>
        <w:t xml:space="preserve"> in STEM</w:t>
      </w:r>
      <w:r w:rsidRPr="0038062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Pr="00380623">
        <w:rPr>
          <w:rFonts w:ascii="Times New Roman" w:hAnsi="Times New Roman" w:cs="Times New Roman"/>
          <w:sz w:val="24"/>
          <w:szCs w:val="24"/>
        </w:rPr>
        <w:t xml:space="preserve">), an interaction term of female and comparative advantage </w:t>
      </w:r>
      <w:r w:rsidR="00461B87">
        <w:rPr>
          <w:rFonts w:ascii="Times New Roman" w:hAnsi="Times New Roman" w:cs="Times New Roman"/>
          <w:sz w:val="24"/>
          <w:szCs w:val="24"/>
        </w:rPr>
        <w:t xml:space="preserve">in STEM </w:t>
      </w:r>
      <w:r w:rsidRPr="0038062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Pr="00380623">
        <w:rPr>
          <w:rFonts w:ascii="Times New Roman" w:hAnsi="Times New Roman" w:cs="Times New Roman"/>
          <w:sz w:val="24"/>
          <w:szCs w:val="24"/>
        </w:rPr>
        <w:t xml:space="preserve">), absolute advantage </w:t>
      </w:r>
      <w:r w:rsidR="00461B87">
        <w:rPr>
          <w:rFonts w:ascii="Times New Roman" w:hAnsi="Times New Roman" w:cs="Times New Roman"/>
          <w:sz w:val="24"/>
          <w:szCs w:val="24"/>
        </w:rPr>
        <w:t xml:space="preserve">in STEM </w:t>
      </w:r>
      <w:r w:rsidRPr="0038062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380623">
        <w:rPr>
          <w:rFonts w:ascii="Times New Roman" w:hAnsi="Times New Roman" w:cs="Times New Roman"/>
          <w:sz w:val="24"/>
          <w:szCs w:val="24"/>
        </w:rPr>
        <w:t>) and an interac</w:t>
      </w:r>
      <w:proofErr w:type="spellStart"/>
      <w:r w:rsidRPr="00380623">
        <w:rPr>
          <w:rFonts w:ascii="Times New Roman" w:hAnsi="Times New Roman" w:cs="Times New Roman"/>
          <w:sz w:val="24"/>
          <w:szCs w:val="24"/>
        </w:rPr>
        <w:t>tion</w:t>
      </w:r>
      <w:proofErr w:type="spellEnd"/>
      <w:r w:rsidRPr="00380623">
        <w:rPr>
          <w:rFonts w:ascii="Times New Roman" w:hAnsi="Times New Roman" w:cs="Times New Roman"/>
          <w:sz w:val="24"/>
          <w:szCs w:val="24"/>
        </w:rPr>
        <w:t xml:space="preserve"> </w:t>
      </w:r>
      <w:r w:rsidR="00E307A2">
        <w:rPr>
          <w:rFonts w:ascii="Times New Roman" w:hAnsi="Times New Roman" w:cs="Times New Roman"/>
          <w:sz w:val="24"/>
          <w:szCs w:val="24"/>
        </w:rPr>
        <w:t xml:space="preserve">term of </w:t>
      </w:r>
      <w:r w:rsidRPr="00380623">
        <w:rPr>
          <w:rFonts w:ascii="Times New Roman" w:hAnsi="Times New Roman" w:cs="Times New Roman"/>
          <w:sz w:val="24"/>
          <w:szCs w:val="24"/>
        </w:rPr>
        <w:t xml:space="preserve">female and absolute advantage </w:t>
      </w:r>
      <w:r w:rsidR="00461B87">
        <w:rPr>
          <w:rFonts w:ascii="Times New Roman" w:hAnsi="Times New Roman" w:cs="Times New Roman"/>
          <w:sz w:val="24"/>
          <w:szCs w:val="24"/>
        </w:rPr>
        <w:t xml:space="preserve">in STEM </w:t>
      </w:r>
      <w:r w:rsidRPr="0038062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oMath>
      <w:r w:rsidRPr="00380623">
        <w:rPr>
          <w:rFonts w:ascii="Times New Roman" w:hAnsi="Times New Roman" w:cs="Times New Roman"/>
          <w:sz w:val="24"/>
          <w:szCs w:val="24"/>
        </w:rPr>
        <w:t xml:space="preserve">). </w:t>
      </w:r>
      <w:r w:rsidR="003D0AC2">
        <w:rPr>
          <w:rFonts w:ascii="Times New Roman" w:hAnsi="Times New Roman" w:cs="Times New Roman"/>
          <w:sz w:val="24"/>
          <w:szCs w:val="24"/>
        </w:rPr>
        <w:t xml:space="preserve">If the interaction term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3</m:t>
            </m:r>
          </m:sub>
        </m:sSub>
      </m:oMath>
      <w:r w:rsidR="003D0AC2">
        <w:rPr>
          <w:rFonts w:ascii="Times New Roman" w:hAnsi="Times New Roman" w:cs="Times New Roman"/>
          <w:sz w:val="24"/>
          <w:szCs w:val="24"/>
        </w:rPr>
        <w:t xml:space="preserve"> is </w:t>
      </w:r>
      <w:r w:rsidR="00D35E86">
        <w:rPr>
          <w:rFonts w:ascii="Times New Roman" w:hAnsi="Times New Roman" w:cs="Times New Roman"/>
          <w:sz w:val="24"/>
          <w:szCs w:val="24"/>
        </w:rPr>
        <w:t>greater than one (in terms of log odds)</w:t>
      </w:r>
      <w:r w:rsidR="003D0AC2">
        <w:rPr>
          <w:rFonts w:ascii="Times New Roman" w:hAnsi="Times New Roman" w:cs="Times New Roman"/>
          <w:sz w:val="24"/>
          <w:szCs w:val="24"/>
        </w:rPr>
        <w:t xml:space="preserve"> and statistically significant, this would suggest that girls are more likely to consider comparative advantage </w:t>
      </w:r>
      <w:r w:rsidR="00461B87">
        <w:rPr>
          <w:rFonts w:ascii="Times New Roman" w:hAnsi="Times New Roman" w:cs="Times New Roman"/>
          <w:sz w:val="24"/>
          <w:szCs w:val="24"/>
        </w:rPr>
        <w:t xml:space="preserve">in STEM </w:t>
      </w:r>
      <w:r w:rsidR="003D0AC2">
        <w:rPr>
          <w:rFonts w:ascii="Times New Roman" w:hAnsi="Times New Roman" w:cs="Times New Roman"/>
          <w:sz w:val="24"/>
          <w:szCs w:val="24"/>
        </w:rPr>
        <w:t xml:space="preserve">in their STEM track choice. </w:t>
      </w:r>
      <w:r w:rsidR="003D0AC2" w:rsidRPr="003D0AC2">
        <w:rPr>
          <w:rFonts w:ascii="Times New Roman" w:hAnsi="Times New Roman" w:cs="Times New Roman"/>
          <w:sz w:val="24"/>
          <w:szCs w:val="24"/>
        </w:rPr>
        <w:t xml:space="preserve">If the interaction term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5</m:t>
            </m:r>
          </m:sub>
        </m:sSub>
      </m:oMath>
      <w:r w:rsidR="003D0AC2" w:rsidRPr="003D0AC2">
        <w:rPr>
          <w:rFonts w:ascii="Times New Roman" w:hAnsi="Times New Roman" w:cs="Times New Roman"/>
          <w:sz w:val="24"/>
          <w:szCs w:val="24"/>
        </w:rPr>
        <w:t xml:space="preserve"> is </w:t>
      </w:r>
      <w:r w:rsidR="00D35E86">
        <w:rPr>
          <w:rFonts w:ascii="Times New Roman" w:hAnsi="Times New Roman" w:cs="Times New Roman"/>
          <w:sz w:val="24"/>
          <w:szCs w:val="24"/>
        </w:rPr>
        <w:t>greater than one (in terms of log odds)</w:t>
      </w:r>
      <w:r w:rsidR="003D0AC2" w:rsidRPr="003D0AC2">
        <w:rPr>
          <w:rFonts w:ascii="Times New Roman" w:hAnsi="Times New Roman" w:cs="Times New Roman"/>
          <w:sz w:val="24"/>
          <w:szCs w:val="24"/>
        </w:rPr>
        <w:t xml:space="preserve"> and statistically significant, this would suggest that girls are more likely to consider </w:t>
      </w:r>
      <w:r w:rsidR="003D0AC2">
        <w:rPr>
          <w:rFonts w:ascii="Times New Roman" w:hAnsi="Times New Roman" w:cs="Times New Roman"/>
          <w:sz w:val="24"/>
          <w:szCs w:val="24"/>
        </w:rPr>
        <w:t xml:space="preserve">absolute </w:t>
      </w:r>
      <w:r w:rsidR="003D0AC2" w:rsidRPr="003D0AC2">
        <w:rPr>
          <w:rFonts w:ascii="Times New Roman" w:hAnsi="Times New Roman" w:cs="Times New Roman"/>
          <w:sz w:val="24"/>
          <w:szCs w:val="24"/>
        </w:rPr>
        <w:t xml:space="preserve">advantage in </w:t>
      </w:r>
      <w:r w:rsidR="00461B87">
        <w:rPr>
          <w:rFonts w:ascii="Times New Roman" w:hAnsi="Times New Roman" w:cs="Times New Roman"/>
          <w:sz w:val="24"/>
          <w:szCs w:val="24"/>
        </w:rPr>
        <w:t xml:space="preserve">STEM in </w:t>
      </w:r>
      <w:r w:rsidR="003D0AC2" w:rsidRPr="003D0AC2">
        <w:rPr>
          <w:rFonts w:ascii="Times New Roman" w:hAnsi="Times New Roman" w:cs="Times New Roman"/>
          <w:sz w:val="24"/>
          <w:szCs w:val="24"/>
        </w:rPr>
        <w:t xml:space="preserve">their STEM track choice. </w:t>
      </w:r>
      <w:r w:rsidR="003D0AC2">
        <w:rPr>
          <w:rFonts w:ascii="Times New Roman" w:hAnsi="Times New Roman" w:cs="Times New Roman"/>
          <w:sz w:val="24"/>
          <w:szCs w:val="24"/>
        </w:rPr>
        <w:t>Finally, e</w:t>
      </w:r>
      <w:r w:rsidR="00663F4D">
        <w:rPr>
          <w:rFonts w:ascii="Times New Roman" w:hAnsi="Times New Roman" w:cs="Times New Roman"/>
          <w:sz w:val="24"/>
          <w:szCs w:val="24"/>
        </w:rPr>
        <w:t xml:space="preserve">quation </w:t>
      </w:r>
      <w:r>
        <w:rPr>
          <w:rFonts w:ascii="Times New Roman" w:hAnsi="Times New Roman" w:cs="Times New Roman"/>
          <w:sz w:val="24"/>
          <w:szCs w:val="24"/>
        </w:rPr>
        <w:t>3</w:t>
      </w:r>
      <w:r w:rsidR="00663F4D">
        <w:rPr>
          <w:rFonts w:ascii="Times New Roman" w:hAnsi="Times New Roman" w:cs="Times New Roman"/>
          <w:sz w:val="24"/>
          <w:szCs w:val="24"/>
        </w:rPr>
        <w:t xml:space="preserve"> also </w:t>
      </w:r>
      <w:r w:rsidR="00ED70F6" w:rsidRPr="00ED70F6">
        <w:rPr>
          <w:rFonts w:ascii="Times New Roman" w:hAnsi="Times New Roman" w:cs="Times New Roman"/>
          <w:sz w:val="24"/>
          <w:szCs w:val="24"/>
        </w:rPr>
        <w:t>co</w:t>
      </w:r>
      <w:r w:rsidR="00ED70F6" w:rsidRPr="00E91676">
        <w:rPr>
          <w:rFonts w:ascii="Times New Roman" w:hAnsi="Times New Roman" w:cs="Times New Roman"/>
          <w:sz w:val="24"/>
          <w:szCs w:val="24"/>
        </w:rPr>
        <w:t>ntrol</w:t>
      </w:r>
      <w:r w:rsidR="00663F4D" w:rsidRPr="00E91676">
        <w:rPr>
          <w:rFonts w:ascii="Times New Roman" w:hAnsi="Times New Roman" w:cs="Times New Roman"/>
          <w:sz w:val="24"/>
          <w:szCs w:val="24"/>
        </w:rPr>
        <w:t>s</w:t>
      </w:r>
      <w:r w:rsidR="00ED70F6" w:rsidRPr="00E91676">
        <w:rPr>
          <w:rFonts w:ascii="Times New Roman" w:hAnsi="Times New Roman" w:cs="Times New Roman"/>
          <w:sz w:val="24"/>
          <w:szCs w:val="24"/>
        </w:rPr>
        <w:t xml:space="preserve"> for </w:t>
      </w:r>
      <w:r>
        <w:rPr>
          <w:rFonts w:ascii="Times New Roman" w:hAnsi="Times New Roman" w:cs="Times New Roman"/>
          <w:sz w:val="24"/>
          <w:szCs w:val="24"/>
        </w:rPr>
        <w:t>several background variables (</w:t>
      </w:r>
      <m:oMath>
        <m:sSubSup>
          <m:sSubSupPr>
            <m:ctrlPr>
              <w:rPr>
                <w:rFonts w:ascii="Cambria Math" w:hAnsi="Cambria Math" w:cs="Times New Roman"/>
                <w:i/>
                <w:sz w:val="24"/>
                <w:szCs w:val="24"/>
              </w:rPr>
            </m:ctrlPr>
          </m:sSubSupPr>
          <m:e>
            <m:r>
              <w:rPr>
                <w:rFonts w:ascii="Cambria Math" w:hAnsi="Cambria Math" w:cs="Times New Roman"/>
                <w:sz w:val="24"/>
                <w:szCs w:val="24"/>
              </w:rPr>
              <m:t>K</m:t>
            </m:r>
          </m:e>
          <m:sub>
            <m:r>
              <w:rPr>
                <w:rFonts w:ascii="Cambria Math" w:hAnsi="Cambria Math" w:cs="Times New Roman"/>
                <w:sz w:val="24"/>
                <w:szCs w:val="24"/>
              </w:rPr>
              <m:t>i</m:t>
            </m:r>
          </m:sub>
          <m:sup>
            <m:r>
              <w:rPr>
                <w:rFonts w:ascii="Cambria Math" w:hAnsi="Cambria Math" w:cs="Times New Roman"/>
                <w:sz w:val="24"/>
                <w:szCs w:val="24"/>
              </w:rPr>
              <m:t>'</m:t>
            </m:r>
          </m:sup>
        </m:sSubSup>
      </m:oMath>
      <w:r>
        <w:rPr>
          <w:rFonts w:ascii="Times New Roman" w:hAnsi="Times New Roman" w:cs="Times New Roman"/>
          <w:sz w:val="24"/>
          <w:szCs w:val="24"/>
        </w:rPr>
        <w:t xml:space="preserve">) including </w:t>
      </w:r>
      <w:r w:rsidR="00ED70F6" w:rsidRPr="00E91676">
        <w:rPr>
          <w:rFonts w:ascii="Times New Roman" w:hAnsi="Times New Roman" w:cs="Times New Roman"/>
          <w:sz w:val="24"/>
          <w:szCs w:val="24"/>
        </w:rPr>
        <w:t>age, urban residential status (equal to1 if a student is from an urban area and 0 otherwise)</w:t>
      </w:r>
      <w:r w:rsidR="00663F4D" w:rsidRPr="00E91676">
        <w:rPr>
          <w:rFonts w:ascii="Times New Roman" w:hAnsi="Times New Roman" w:cs="Times New Roman"/>
          <w:sz w:val="24"/>
          <w:szCs w:val="24"/>
        </w:rPr>
        <w:t xml:space="preserve">, </w:t>
      </w:r>
      <w:r w:rsidR="00E91676" w:rsidRPr="00E91676">
        <w:rPr>
          <w:rFonts w:ascii="Times New Roman" w:hAnsi="Times New Roman" w:cs="Times New Roman"/>
          <w:sz w:val="24"/>
          <w:szCs w:val="24"/>
        </w:rPr>
        <w:t xml:space="preserve">minority status (equal to 1 if a student is a minority and 0 otherwise), </w:t>
      </w:r>
      <w:r w:rsidR="00ED70F6" w:rsidRPr="00E91676">
        <w:rPr>
          <w:rFonts w:ascii="Times New Roman" w:hAnsi="Times New Roman" w:cs="Times New Roman"/>
          <w:sz w:val="24"/>
          <w:szCs w:val="24"/>
        </w:rPr>
        <w:t>total HSEE score</w:t>
      </w:r>
      <w:r w:rsidR="00663F4D" w:rsidRPr="00E91676">
        <w:rPr>
          <w:rFonts w:ascii="Times New Roman" w:hAnsi="Times New Roman" w:cs="Times New Roman"/>
          <w:sz w:val="24"/>
          <w:szCs w:val="24"/>
        </w:rPr>
        <w:t>,</w:t>
      </w:r>
      <w:r w:rsidR="00663F4D">
        <w:rPr>
          <w:rFonts w:ascii="Times New Roman" w:hAnsi="Times New Roman" w:cs="Times New Roman"/>
          <w:sz w:val="24"/>
          <w:szCs w:val="24"/>
        </w:rPr>
        <w:t xml:space="preserve"> and </w:t>
      </w:r>
      <w:r w:rsidR="00ED70F6" w:rsidRPr="00ED70F6">
        <w:rPr>
          <w:rFonts w:ascii="Times New Roman" w:hAnsi="Times New Roman" w:cs="Times New Roman"/>
          <w:sz w:val="24"/>
          <w:szCs w:val="24"/>
        </w:rPr>
        <w:t>county</w:t>
      </w:r>
      <w:r w:rsidR="0038027D">
        <w:rPr>
          <w:rFonts w:ascii="Times New Roman" w:hAnsi="Times New Roman" w:cs="Times New Roman"/>
          <w:sz w:val="24"/>
          <w:szCs w:val="24"/>
        </w:rPr>
        <w:t xml:space="preserve"> (and alternatively school)</w:t>
      </w:r>
      <w:r w:rsidR="00ED70F6" w:rsidRPr="00ED70F6">
        <w:rPr>
          <w:rFonts w:ascii="Times New Roman" w:hAnsi="Times New Roman" w:cs="Times New Roman"/>
          <w:sz w:val="24"/>
          <w:szCs w:val="24"/>
        </w:rPr>
        <w:t xml:space="preserve"> fixed effects.</w:t>
      </w:r>
      <w:r w:rsidR="00663F4D" w:rsidRPr="00663F4D">
        <w:rPr>
          <w:rFonts w:ascii="Times New Roman" w:hAnsi="Times New Roman" w:cs="Times New Roman"/>
          <w:sz w:val="24"/>
          <w:szCs w:val="24"/>
        </w:rPr>
        <w:t xml:space="preserve"> </w:t>
      </w:r>
    </w:p>
    <w:p w14:paraId="1AC0D3A2" w14:textId="77777777" w:rsidR="000F6875" w:rsidRPr="0099039B" w:rsidRDefault="0099039B" w:rsidP="002D1EDF">
      <w:pPr>
        <w:spacing w:after="0" w:line="480" w:lineRule="auto"/>
        <w:rPr>
          <w:rFonts w:ascii="Times New Roman" w:hAnsi="Times New Roman" w:cs="Times New Roman"/>
          <w:i/>
          <w:sz w:val="24"/>
          <w:szCs w:val="24"/>
        </w:rPr>
      </w:pPr>
      <w:r w:rsidRPr="0099039B">
        <w:rPr>
          <w:rFonts w:ascii="Times New Roman" w:hAnsi="Times New Roman" w:cs="Times New Roman"/>
          <w:i/>
          <w:sz w:val="24"/>
          <w:szCs w:val="24"/>
        </w:rPr>
        <w:t xml:space="preserve">2.3.2 Estimating the Impact of </w:t>
      </w:r>
      <w:r w:rsidR="0051269D">
        <w:rPr>
          <w:rFonts w:ascii="Times New Roman" w:hAnsi="Times New Roman" w:cs="Times New Roman"/>
          <w:i/>
          <w:sz w:val="24"/>
          <w:szCs w:val="24"/>
        </w:rPr>
        <w:t xml:space="preserve">the </w:t>
      </w:r>
      <w:r w:rsidRPr="0099039B">
        <w:rPr>
          <w:rFonts w:ascii="Times New Roman" w:hAnsi="Times New Roman" w:cs="Times New Roman"/>
          <w:i/>
          <w:sz w:val="24"/>
          <w:szCs w:val="24"/>
        </w:rPr>
        <w:t xml:space="preserve">STEM Track </w:t>
      </w:r>
      <w:r w:rsidR="0051269D">
        <w:rPr>
          <w:rFonts w:ascii="Times New Roman" w:hAnsi="Times New Roman" w:cs="Times New Roman"/>
          <w:i/>
          <w:sz w:val="24"/>
          <w:szCs w:val="24"/>
        </w:rPr>
        <w:t xml:space="preserve">Choice </w:t>
      </w:r>
      <w:r w:rsidRPr="0099039B">
        <w:rPr>
          <w:rFonts w:ascii="Times New Roman" w:hAnsi="Times New Roman" w:cs="Times New Roman"/>
          <w:i/>
          <w:sz w:val="24"/>
          <w:szCs w:val="24"/>
        </w:rPr>
        <w:t>on College and Elite College Admissions</w:t>
      </w:r>
    </w:p>
    <w:p w14:paraId="7283A2F9" w14:textId="23AFB367" w:rsidR="00330CD6" w:rsidRPr="008C32E6" w:rsidRDefault="00534522" w:rsidP="002D1EDF">
      <w:pPr>
        <w:spacing w:after="0" w:line="480" w:lineRule="auto"/>
        <w:ind w:firstLine="720"/>
        <w:rPr>
          <w:rFonts w:ascii="Times New Roman" w:hAnsi="Times New Roman" w:cs="Times New Roman"/>
          <w:sz w:val="24"/>
          <w:szCs w:val="24"/>
        </w:rPr>
      </w:pPr>
      <w:r w:rsidRPr="008C32E6">
        <w:rPr>
          <w:rFonts w:ascii="Times New Roman" w:hAnsi="Times New Roman" w:cs="Times New Roman"/>
          <w:sz w:val="24"/>
          <w:szCs w:val="24"/>
        </w:rPr>
        <w:t xml:space="preserve">Because the STEM track choice is made within a competitive context, it may have </w:t>
      </w:r>
      <w:r w:rsidR="00383255">
        <w:rPr>
          <w:rFonts w:ascii="Times New Roman" w:hAnsi="Times New Roman" w:cs="Times New Roman"/>
          <w:sz w:val="24"/>
          <w:szCs w:val="24"/>
        </w:rPr>
        <w:t>consequences</w:t>
      </w:r>
      <w:r w:rsidRPr="008C32E6">
        <w:rPr>
          <w:rFonts w:ascii="Times New Roman" w:hAnsi="Times New Roman" w:cs="Times New Roman"/>
          <w:sz w:val="24"/>
          <w:szCs w:val="24"/>
        </w:rPr>
        <w:t xml:space="preserve"> for college and elite college</w:t>
      </w:r>
      <w:r w:rsidR="008C32E6" w:rsidRPr="008C32E6">
        <w:rPr>
          <w:rFonts w:ascii="Times New Roman" w:hAnsi="Times New Roman" w:cs="Times New Roman"/>
          <w:sz w:val="24"/>
          <w:szCs w:val="24"/>
        </w:rPr>
        <w:t xml:space="preserve"> admissions</w:t>
      </w:r>
      <w:r w:rsidR="00330CD6" w:rsidRPr="008C32E6">
        <w:rPr>
          <w:rFonts w:ascii="Times New Roman" w:hAnsi="Times New Roman" w:cs="Times New Roman"/>
          <w:sz w:val="24"/>
          <w:szCs w:val="24"/>
        </w:rPr>
        <w:t>.</w:t>
      </w:r>
      <w:r w:rsidR="008C32E6" w:rsidRPr="008C32E6">
        <w:rPr>
          <w:rFonts w:ascii="Times New Roman" w:hAnsi="Times New Roman" w:cs="Times New Roman"/>
          <w:sz w:val="24"/>
          <w:szCs w:val="24"/>
        </w:rPr>
        <w:t xml:space="preserve"> Measuring the impact of the STEM track choice on college and elite college admissions using standard regression </w:t>
      </w:r>
      <w:r w:rsidR="006F65CA">
        <w:rPr>
          <w:rFonts w:ascii="Times New Roman" w:hAnsi="Times New Roman" w:cs="Times New Roman"/>
          <w:sz w:val="24"/>
          <w:szCs w:val="24"/>
        </w:rPr>
        <w:t>analysis</w:t>
      </w:r>
      <w:r w:rsidR="008C32E6" w:rsidRPr="008C32E6">
        <w:rPr>
          <w:rFonts w:ascii="Times New Roman" w:hAnsi="Times New Roman" w:cs="Times New Roman"/>
          <w:sz w:val="24"/>
          <w:szCs w:val="24"/>
        </w:rPr>
        <w:t xml:space="preserve"> is difficult, however, because there are likely </w:t>
      </w:r>
      <w:r w:rsidRPr="008C32E6">
        <w:rPr>
          <w:rFonts w:ascii="Times New Roman" w:hAnsi="Times New Roman" w:cs="Times New Roman"/>
          <w:sz w:val="24"/>
          <w:szCs w:val="24"/>
        </w:rPr>
        <w:t xml:space="preserve">many unobservable factors that are correlated both with the </w:t>
      </w:r>
      <w:r w:rsidR="00330CD6" w:rsidRPr="008C32E6">
        <w:rPr>
          <w:rFonts w:ascii="Times New Roman" w:hAnsi="Times New Roman" w:cs="Times New Roman"/>
          <w:sz w:val="24"/>
          <w:szCs w:val="24"/>
        </w:rPr>
        <w:t xml:space="preserve">STEM </w:t>
      </w:r>
      <w:r w:rsidRPr="008C32E6">
        <w:rPr>
          <w:rFonts w:ascii="Times New Roman" w:hAnsi="Times New Roman" w:cs="Times New Roman"/>
          <w:sz w:val="24"/>
          <w:szCs w:val="24"/>
        </w:rPr>
        <w:t>track choice and college admissions outcomes</w:t>
      </w:r>
      <w:r w:rsidR="00330CD6" w:rsidRPr="008C32E6">
        <w:rPr>
          <w:rFonts w:ascii="Times New Roman" w:hAnsi="Times New Roman" w:cs="Times New Roman"/>
          <w:sz w:val="24"/>
          <w:szCs w:val="24"/>
        </w:rPr>
        <w:t>.</w:t>
      </w:r>
      <w:r w:rsidRPr="008C32E6">
        <w:rPr>
          <w:rFonts w:ascii="Times New Roman" w:hAnsi="Times New Roman" w:cs="Times New Roman"/>
          <w:sz w:val="24"/>
          <w:szCs w:val="24"/>
        </w:rPr>
        <w:t xml:space="preserve"> </w:t>
      </w:r>
      <w:r w:rsidR="008C32E6" w:rsidRPr="008C32E6">
        <w:rPr>
          <w:rFonts w:ascii="Times New Roman" w:hAnsi="Times New Roman" w:cs="Times New Roman"/>
          <w:sz w:val="24"/>
          <w:szCs w:val="24"/>
        </w:rPr>
        <w:t xml:space="preserve">Failing to account for these unobservable factors in a standard regression analysis would give us biased estimates of the </w:t>
      </w:r>
      <w:r w:rsidR="0081365E">
        <w:rPr>
          <w:rFonts w:ascii="Times New Roman" w:hAnsi="Times New Roman" w:cs="Times New Roman"/>
          <w:sz w:val="24"/>
          <w:szCs w:val="24"/>
        </w:rPr>
        <w:t xml:space="preserve">causal </w:t>
      </w:r>
      <w:r w:rsidR="008C32E6" w:rsidRPr="008C32E6">
        <w:rPr>
          <w:rFonts w:ascii="Times New Roman" w:hAnsi="Times New Roman" w:cs="Times New Roman"/>
          <w:sz w:val="24"/>
          <w:szCs w:val="24"/>
        </w:rPr>
        <w:t>impact of the STEM track choice on college and elite college admissions.</w:t>
      </w:r>
    </w:p>
    <w:p w14:paraId="3F102258" w14:textId="4FF7798C" w:rsidR="0048536F" w:rsidRDefault="00845A92"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330CD6">
        <w:rPr>
          <w:rFonts w:ascii="Times New Roman" w:hAnsi="Times New Roman" w:cs="Times New Roman"/>
          <w:sz w:val="24"/>
          <w:szCs w:val="24"/>
        </w:rPr>
        <w:t xml:space="preserve">e </w:t>
      </w:r>
      <w:r w:rsidR="008C32E6">
        <w:rPr>
          <w:rFonts w:ascii="Times New Roman" w:hAnsi="Times New Roman" w:cs="Times New Roman"/>
          <w:sz w:val="24"/>
          <w:szCs w:val="24"/>
        </w:rPr>
        <w:t xml:space="preserve">instead </w:t>
      </w:r>
      <w:r w:rsidR="00330CD6">
        <w:rPr>
          <w:rFonts w:ascii="Times New Roman" w:hAnsi="Times New Roman" w:cs="Times New Roman"/>
          <w:sz w:val="24"/>
          <w:szCs w:val="24"/>
        </w:rPr>
        <w:t xml:space="preserve">use an </w:t>
      </w:r>
      <w:r w:rsidR="0048536F" w:rsidRPr="0048536F">
        <w:rPr>
          <w:rFonts w:ascii="Times New Roman" w:hAnsi="Times New Roman" w:cs="Times New Roman"/>
          <w:sz w:val="24"/>
          <w:szCs w:val="24"/>
        </w:rPr>
        <w:t xml:space="preserve">instrumental variables (IV) </w:t>
      </w:r>
      <w:r w:rsidR="00F46E24">
        <w:rPr>
          <w:rFonts w:ascii="Times New Roman" w:hAnsi="Times New Roman" w:cs="Times New Roman"/>
          <w:sz w:val="24"/>
          <w:szCs w:val="24"/>
        </w:rPr>
        <w:t xml:space="preserve">strategy </w:t>
      </w:r>
      <w:r w:rsidR="0048536F" w:rsidRPr="0048536F">
        <w:rPr>
          <w:rFonts w:ascii="Times New Roman" w:hAnsi="Times New Roman" w:cs="Times New Roman"/>
          <w:sz w:val="24"/>
          <w:szCs w:val="24"/>
        </w:rPr>
        <w:t xml:space="preserve">to </w:t>
      </w:r>
      <w:r w:rsidR="00330CD6">
        <w:rPr>
          <w:rFonts w:ascii="Times New Roman" w:hAnsi="Times New Roman" w:cs="Times New Roman"/>
          <w:sz w:val="24"/>
          <w:szCs w:val="24"/>
        </w:rPr>
        <w:t xml:space="preserve">estimate </w:t>
      </w:r>
      <w:r w:rsidR="0048536F" w:rsidRPr="0048536F">
        <w:rPr>
          <w:rFonts w:ascii="Times New Roman" w:hAnsi="Times New Roman" w:cs="Times New Roman"/>
          <w:sz w:val="24"/>
          <w:szCs w:val="24"/>
        </w:rPr>
        <w:t xml:space="preserve">the causal </w:t>
      </w:r>
      <w:r>
        <w:rPr>
          <w:rFonts w:ascii="Times New Roman" w:hAnsi="Times New Roman" w:cs="Times New Roman"/>
          <w:sz w:val="24"/>
          <w:szCs w:val="24"/>
        </w:rPr>
        <w:t xml:space="preserve">effects </w:t>
      </w:r>
      <w:r w:rsidR="0048536F" w:rsidRPr="0048536F">
        <w:rPr>
          <w:rFonts w:ascii="Times New Roman" w:hAnsi="Times New Roman" w:cs="Times New Roman"/>
          <w:sz w:val="24"/>
          <w:szCs w:val="24"/>
        </w:rPr>
        <w:t xml:space="preserve">of choosing </w:t>
      </w:r>
      <w:r w:rsidR="00330CD6">
        <w:rPr>
          <w:rFonts w:ascii="Times New Roman" w:hAnsi="Times New Roman" w:cs="Times New Roman"/>
          <w:sz w:val="24"/>
          <w:szCs w:val="24"/>
        </w:rPr>
        <w:t xml:space="preserve">the </w:t>
      </w:r>
      <w:r w:rsidR="0048536F" w:rsidRPr="0048536F">
        <w:rPr>
          <w:rFonts w:ascii="Times New Roman" w:hAnsi="Times New Roman" w:cs="Times New Roman"/>
          <w:sz w:val="24"/>
          <w:szCs w:val="24"/>
        </w:rPr>
        <w:t xml:space="preserve">STEM </w:t>
      </w:r>
      <w:r w:rsidR="00330CD6">
        <w:rPr>
          <w:rFonts w:ascii="Times New Roman" w:hAnsi="Times New Roman" w:cs="Times New Roman"/>
          <w:sz w:val="24"/>
          <w:szCs w:val="24"/>
        </w:rPr>
        <w:t xml:space="preserve">track </w:t>
      </w:r>
      <w:r w:rsidR="0048536F" w:rsidRPr="0048536F">
        <w:rPr>
          <w:rFonts w:ascii="Times New Roman" w:hAnsi="Times New Roman" w:cs="Times New Roman"/>
          <w:sz w:val="24"/>
          <w:szCs w:val="24"/>
        </w:rPr>
        <w:t xml:space="preserve">on </w:t>
      </w:r>
      <w:r w:rsidR="00330CD6">
        <w:rPr>
          <w:rFonts w:ascii="Times New Roman" w:hAnsi="Times New Roman" w:cs="Times New Roman"/>
          <w:sz w:val="24"/>
          <w:szCs w:val="24"/>
        </w:rPr>
        <w:t xml:space="preserve">admissions to </w:t>
      </w:r>
      <w:r w:rsidR="0048536F" w:rsidRPr="0048536F">
        <w:rPr>
          <w:rFonts w:ascii="Times New Roman" w:hAnsi="Times New Roman" w:cs="Times New Roman"/>
          <w:sz w:val="24"/>
          <w:szCs w:val="24"/>
        </w:rPr>
        <w:t>college and elite colleges.</w:t>
      </w:r>
      <w:r w:rsidR="0048536F">
        <w:rPr>
          <w:rFonts w:ascii="Times New Roman" w:hAnsi="Times New Roman" w:cs="Times New Roman"/>
          <w:sz w:val="24"/>
          <w:szCs w:val="24"/>
        </w:rPr>
        <w:t xml:space="preserve"> </w:t>
      </w:r>
      <w:r>
        <w:rPr>
          <w:rFonts w:ascii="Times New Roman" w:hAnsi="Times New Roman" w:cs="Times New Roman"/>
          <w:sz w:val="24"/>
          <w:szCs w:val="24"/>
        </w:rPr>
        <w:t>To obtain (asymptotically) unbiased estimates, t</w:t>
      </w:r>
      <w:r w:rsidR="0058636F">
        <w:rPr>
          <w:rFonts w:ascii="Times New Roman" w:hAnsi="Times New Roman" w:cs="Times New Roman"/>
          <w:sz w:val="24"/>
          <w:szCs w:val="24"/>
        </w:rPr>
        <w:t xml:space="preserve">he IV strategy relies on finding an instrumental variable that is (a) </w:t>
      </w:r>
      <w:r w:rsidR="00440E09">
        <w:rPr>
          <w:rFonts w:ascii="Times New Roman" w:hAnsi="Times New Roman" w:cs="Times New Roman"/>
          <w:sz w:val="24"/>
          <w:szCs w:val="24"/>
        </w:rPr>
        <w:t xml:space="preserve">strongly </w:t>
      </w:r>
      <w:r w:rsidR="0058636F">
        <w:rPr>
          <w:rFonts w:ascii="Times New Roman" w:hAnsi="Times New Roman" w:cs="Times New Roman"/>
          <w:sz w:val="24"/>
          <w:szCs w:val="24"/>
        </w:rPr>
        <w:t xml:space="preserve">correlated with the STEM track choice and </w:t>
      </w:r>
      <w:r w:rsidR="00440E09" w:rsidRPr="00440E09">
        <w:rPr>
          <w:rFonts w:ascii="Times New Roman" w:hAnsi="Times New Roman" w:cs="Times New Roman"/>
          <w:sz w:val="24"/>
          <w:szCs w:val="24"/>
        </w:rPr>
        <w:t xml:space="preserve">that </w:t>
      </w:r>
      <w:r w:rsidR="0058636F">
        <w:rPr>
          <w:rFonts w:ascii="Times New Roman" w:hAnsi="Times New Roman" w:cs="Times New Roman"/>
          <w:sz w:val="24"/>
          <w:szCs w:val="24"/>
        </w:rPr>
        <w:t>(b)</w:t>
      </w:r>
      <w:r w:rsidR="00440E09">
        <w:rPr>
          <w:rFonts w:ascii="Times New Roman" w:hAnsi="Times New Roman" w:cs="Times New Roman"/>
          <w:sz w:val="24"/>
          <w:szCs w:val="24"/>
        </w:rPr>
        <w:t xml:space="preserve"> </w:t>
      </w:r>
      <w:r w:rsidR="0058636F">
        <w:rPr>
          <w:rFonts w:ascii="Times New Roman" w:hAnsi="Times New Roman" w:cs="Times New Roman"/>
          <w:sz w:val="24"/>
          <w:szCs w:val="24"/>
        </w:rPr>
        <w:t>affects admissions outcomes, but only through the STEM track choice</w:t>
      </w:r>
      <w:r w:rsidR="00FE6A8A">
        <w:rPr>
          <w:rFonts w:ascii="Times New Roman" w:hAnsi="Times New Roman" w:cs="Times New Roman"/>
          <w:sz w:val="24"/>
          <w:szCs w:val="24"/>
        </w:rPr>
        <w:t xml:space="preserve"> (</w:t>
      </w:r>
      <w:proofErr w:type="spellStart"/>
      <w:r w:rsidR="009363EB">
        <w:rPr>
          <w:rFonts w:ascii="Times New Roman" w:hAnsi="Times New Roman" w:cs="Times New Roman"/>
          <w:sz w:val="24"/>
          <w:szCs w:val="24"/>
        </w:rPr>
        <w:t>Angrist</w:t>
      </w:r>
      <w:proofErr w:type="spellEnd"/>
      <w:r w:rsidR="000F388E">
        <w:rPr>
          <w:rFonts w:ascii="Times New Roman" w:hAnsi="Times New Roman" w:cs="Times New Roman"/>
          <w:sz w:val="24"/>
          <w:szCs w:val="24"/>
        </w:rPr>
        <w:t xml:space="preserve">, </w:t>
      </w:r>
      <w:proofErr w:type="spellStart"/>
      <w:r w:rsidR="000F388E">
        <w:rPr>
          <w:rFonts w:ascii="Times New Roman" w:hAnsi="Times New Roman" w:cs="Times New Roman"/>
          <w:sz w:val="24"/>
          <w:szCs w:val="24"/>
        </w:rPr>
        <w:t>Imbens</w:t>
      </w:r>
      <w:proofErr w:type="spellEnd"/>
      <w:r w:rsidR="000F388E">
        <w:rPr>
          <w:rFonts w:ascii="Times New Roman" w:hAnsi="Times New Roman" w:cs="Times New Roman"/>
          <w:sz w:val="24"/>
          <w:szCs w:val="24"/>
        </w:rPr>
        <w:t xml:space="preserve"> and Rubin</w:t>
      </w:r>
      <w:r w:rsidR="009363EB">
        <w:rPr>
          <w:rFonts w:ascii="Times New Roman" w:hAnsi="Times New Roman" w:cs="Times New Roman"/>
          <w:sz w:val="24"/>
          <w:szCs w:val="24"/>
        </w:rPr>
        <w:t>, 1996</w:t>
      </w:r>
      <w:r w:rsidR="00FE6A8A">
        <w:rPr>
          <w:rFonts w:ascii="Times New Roman" w:hAnsi="Times New Roman" w:cs="Times New Roman"/>
          <w:sz w:val="24"/>
          <w:szCs w:val="24"/>
        </w:rPr>
        <w:t>)</w:t>
      </w:r>
      <w:r w:rsidR="0058636F">
        <w:rPr>
          <w:rFonts w:ascii="Times New Roman" w:hAnsi="Times New Roman" w:cs="Times New Roman"/>
          <w:sz w:val="24"/>
          <w:szCs w:val="24"/>
        </w:rPr>
        <w:t>.</w:t>
      </w:r>
      <w:r w:rsidR="00440E09">
        <w:rPr>
          <w:rFonts w:ascii="Times New Roman" w:hAnsi="Times New Roman" w:cs="Times New Roman"/>
          <w:sz w:val="24"/>
          <w:szCs w:val="24"/>
        </w:rPr>
        <w:t xml:space="preserve"> To be more precise, </w:t>
      </w:r>
      <w:r w:rsidR="00440E09">
        <w:rPr>
          <w:rFonts w:ascii="Times New Roman" w:hAnsi="Times New Roman" w:cs="Times New Roman"/>
          <w:sz w:val="24"/>
          <w:szCs w:val="24"/>
        </w:rPr>
        <w:lastRenderedPageBreak/>
        <w:t xml:space="preserve">condition (b) requires that the instrumental variable </w:t>
      </w:r>
      <w:r w:rsidR="00440E09" w:rsidRPr="00440E09">
        <w:rPr>
          <w:rFonts w:ascii="Times New Roman" w:hAnsi="Times New Roman" w:cs="Times New Roman"/>
          <w:sz w:val="24"/>
          <w:szCs w:val="24"/>
        </w:rPr>
        <w:t xml:space="preserve">only </w:t>
      </w:r>
      <w:proofErr w:type="gramStart"/>
      <w:r w:rsidR="00440E09">
        <w:rPr>
          <w:rFonts w:ascii="Times New Roman" w:hAnsi="Times New Roman" w:cs="Times New Roman"/>
          <w:sz w:val="24"/>
          <w:szCs w:val="24"/>
        </w:rPr>
        <w:t>affects</w:t>
      </w:r>
      <w:proofErr w:type="gramEnd"/>
      <w:r w:rsidR="00440E09">
        <w:rPr>
          <w:rFonts w:ascii="Times New Roman" w:hAnsi="Times New Roman" w:cs="Times New Roman"/>
          <w:sz w:val="24"/>
          <w:szCs w:val="24"/>
        </w:rPr>
        <w:t xml:space="preserve"> admission outcomes through the STEM track choice</w:t>
      </w:r>
      <w:r w:rsidR="001A0960">
        <w:rPr>
          <w:rFonts w:ascii="Times New Roman" w:hAnsi="Times New Roman" w:cs="Times New Roman"/>
          <w:sz w:val="24"/>
          <w:szCs w:val="24"/>
        </w:rPr>
        <w:t>,</w:t>
      </w:r>
      <w:r w:rsidR="00440E09">
        <w:rPr>
          <w:rFonts w:ascii="Times New Roman" w:hAnsi="Times New Roman" w:cs="Times New Roman"/>
          <w:sz w:val="24"/>
          <w:szCs w:val="24"/>
        </w:rPr>
        <w:t xml:space="preserve"> </w:t>
      </w:r>
      <w:r w:rsidR="001A0960">
        <w:rPr>
          <w:rFonts w:ascii="Times New Roman" w:hAnsi="Times New Roman" w:cs="Times New Roman"/>
          <w:sz w:val="24"/>
          <w:szCs w:val="24"/>
        </w:rPr>
        <w:t>conditional on other exogen</w:t>
      </w:r>
      <w:r w:rsidR="00440E09" w:rsidRPr="001A0960">
        <w:rPr>
          <w:rFonts w:ascii="Times New Roman" w:hAnsi="Times New Roman" w:cs="Times New Roman"/>
          <w:sz w:val="24"/>
          <w:szCs w:val="24"/>
        </w:rPr>
        <w:t xml:space="preserve">ous variables </w:t>
      </w:r>
      <w:r w:rsidR="00440E09">
        <w:rPr>
          <w:rFonts w:ascii="Times New Roman" w:hAnsi="Times New Roman" w:cs="Times New Roman"/>
          <w:sz w:val="24"/>
          <w:szCs w:val="24"/>
        </w:rPr>
        <w:t xml:space="preserve">in the </w:t>
      </w:r>
      <w:r w:rsidR="007A27C0">
        <w:rPr>
          <w:rFonts w:ascii="Times New Roman" w:hAnsi="Times New Roman" w:cs="Times New Roman"/>
          <w:sz w:val="24"/>
          <w:szCs w:val="24"/>
        </w:rPr>
        <w:t>regression</w:t>
      </w:r>
      <w:r w:rsidR="00440E09">
        <w:rPr>
          <w:rFonts w:ascii="Times New Roman" w:hAnsi="Times New Roman" w:cs="Times New Roman"/>
          <w:sz w:val="24"/>
          <w:szCs w:val="24"/>
        </w:rPr>
        <w:t>.</w:t>
      </w:r>
    </w:p>
    <w:p w14:paraId="6902556B" w14:textId="1B4ED268" w:rsidR="00B71D9B" w:rsidRPr="00B71D9B" w:rsidRDefault="00717F0F" w:rsidP="002D1EDF">
      <w:pPr>
        <w:spacing w:after="0" w:line="480" w:lineRule="auto"/>
        <w:ind w:firstLine="720"/>
        <w:rPr>
          <w:rFonts w:ascii="Times New Roman" w:hAnsi="Times New Roman" w:cs="Times New Roman"/>
          <w:sz w:val="24"/>
          <w:szCs w:val="24"/>
        </w:rPr>
      </w:pPr>
      <w:r w:rsidRPr="00717F0F">
        <w:rPr>
          <w:rFonts w:ascii="Times New Roman" w:hAnsi="Times New Roman" w:cs="Times New Roman"/>
          <w:sz w:val="24"/>
          <w:szCs w:val="24"/>
        </w:rPr>
        <w:t xml:space="preserve">The instrumental variable that we use to find the impact of STEM track choice on college and elite college admissions is </w:t>
      </w:r>
      <w:r w:rsidR="00C63947">
        <w:rPr>
          <w:rFonts w:ascii="Times New Roman" w:hAnsi="Times New Roman" w:cs="Times New Roman"/>
          <w:sz w:val="24"/>
          <w:szCs w:val="24"/>
        </w:rPr>
        <w:t xml:space="preserve">our measure of </w:t>
      </w:r>
      <w:r w:rsidRPr="00717F0F">
        <w:rPr>
          <w:rFonts w:ascii="Times New Roman" w:hAnsi="Times New Roman" w:cs="Times New Roman"/>
          <w:sz w:val="24"/>
          <w:szCs w:val="24"/>
        </w:rPr>
        <w:t>comparative advantage</w:t>
      </w:r>
      <w:r w:rsidR="00F05439">
        <w:rPr>
          <w:rFonts w:ascii="Times New Roman" w:hAnsi="Times New Roman" w:cs="Times New Roman"/>
          <w:sz w:val="24"/>
          <w:szCs w:val="24"/>
        </w:rPr>
        <w:t xml:space="preserve"> in STEM</w:t>
      </w:r>
      <w:r w:rsidRPr="00717F0F">
        <w:rPr>
          <w:rFonts w:ascii="Times New Roman" w:hAnsi="Times New Roman" w:cs="Times New Roman"/>
          <w:sz w:val="24"/>
          <w:szCs w:val="24"/>
        </w:rPr>
        <w:t xml:space="preserve">. </w:t>
      </w:r>
      <w:r>
        <w:rPr>
          <w:rFonts w:ascii="Times New Roman" w:hAnsi="Times New Roman" w:cs="Times New Roman"/>
          <w:sz w:val="24"/>
          <w:szCs w:val="24"/>
        </w:rPr>
        <w:t xml:space="preserve">Comparative advantage </w:t>
      </w:r>
      <w:r w:rsidR="00F05439">
        <w:rPr>
          <w:rFonts w:ascii="Times New Roman" w:hAnsi="Times New Roman" w:cs="Times New Roman"/>
          <w:sz w:val="24"/>
          <w:szCs w:val="24"/>
        </w:rPr>
        <w:t xml:space="preserve">in STEM </w:t>
      </w:r>
      <w:r w:rsidR="003D6BBF">
        <w:rPr>
          <w:rFonts w:ascii="Times New Roman" w:hAnsi="Times New Roman" w:cs="Times New Roman"/>
          <w:sz w:val="24"/>
          <w:szCs w:val="24"/>
        </w:rPr>
        <w:t>plausibly</w:t>
      </w:r>
      <w:r>
        <w:rPr>
          <w:rFonts w:ascii="Times New Roman" w:hAnsi="Times New Roman" w:cs="Times New Roman"/>
          <w:sz w:val="24"/>
          <w:szCs w:val="24"/>
        </w:rPr>
        <w:t xml:space="preserve"> fulfill</w:t>
      </w:r>
      <w:r w:rsidR="003D6BBF">
        <w:rPr>
          <w:rFonts w:ascii="Times New Roman" w:hAnsi="Times New Roman" w:cs="Times New Roman"/>
          <w:sz w:val="24"/>
          <w:szCs w:val="24"/>
        </w:rPr>
        <w:t>s</w:t>
      </w:r>
      <w:r>
        <w:rPr>
          <w:rFonts w:ascii="Times New Roman" w:hAnsi="Times New Roman" w:cs="Times New Roman"/>
          <w:sz w:val="24"/>
          <w:szCs w:val="24"/>
        </w:rPr>
        <w:t xml:space="preserve"> the two essential conditions for the IV analysis. First, comparative advantage </w:t>
      </w:r>
      <w:r w:rsidR="00F05439">
        <w:rPr>
          <w:rFonts w:ascii="Times New Roman" w:hAnsi="Times New Roman" w:cs="Times New Roman"/>
          <w:sz w:val="24"/>
          <w:szCs w:val="24"/>
        </w:rPr>
        <w:t xml:space="preserve">in STEM </w:t>
      </w:r>
      <w:r>
        <w:rPr>
          <w:rFonts w:ascii="Times New Roman" w:hAnsi="Times New Roman" w:cs="Times New Roman"/>
          <w:sz w:val="24"/>
          <w:szCs w:val="24"/>
        </w:rPr>
        <w:t>is strongly correlated with STEM track choice (</w:t>
      </w:r>
      <w:r w:rsidR="00EB0B82">
        <w:rPr>
          <w:rFonts w:ascii="Times New Roman" w:hAnsi="Times New Roman" w:cs="Times New Roman"/>
          <w:sz w:val="24"/>
          <w:szCs w:val="24"/>
        </w:rPr>
        <w:t xml:space="preserve">thus meeting </w:t>
      </w:r>
      <w:r>
        <w:rPr>
          <w:rFonts w:ascii="Times New Roman" w:hAnsi="Times New Roman" w:cs="Times New Roman"/>
          <w:sz w:val="24"/>
          <w:szCs w:val="24"/>
        </w:rPr>
        <w:t xml:space="preserve">condition (a) </w:t>
      </w:r>
      <w:r w:rsidR="00EB0B82">
        <w:rPr>
          <w:rFonts w:ascii="Times New Roman" w:hAnsi="Times New Roman" w:cs="Times New Roman"/>
          <w:sz w:val="24"/>
          <w:szCs w:val="24"/>
        </w:rPr>
        <w:t>above</w:t>
      </w:r>
      <w:r>
        <w:rPr>
          <w:rFonts w:ascii="Times New Roman" w:hAnsi="Times New Roman" w:cs="Times New Roman"/>
          <w:sz w:val="24"/>
          <w:szCs w:val="24"/>
        </w:rPr>
        <w:t xml:space="preserve">). This </w:t>
      </w:r>
      <w:r w:rsidR="00C63947">
        <w:rPr>
          <w:rFonts w:ascii="Times New Roman" w:hAnsi="Times New Roman" w:cs="Times New Roman"/>
          <w:sz w:val="24"/>
          <w:szCs w:val="24"/>
        </w:rPr>
        <w:t xml:space="preserve">strong correlation is likely to arise </w:t>
      </w:r>
      <w:r>
        <w:rPr>
          <w:rFonts w:ascii="Times New Roman" w:hAnsi="Times New Roman" w:cs="Times New Roman"/>
          <w:sz w:val="24"/>
          <w:szCs w:val="24"/>
        </w:rPr>
        <w:t>because students</w:t>
      </w:r>
      <w:r w:rsidR="00C63947">
        <w:rPr>
          <w:rFonts w:ascii="Times New Roman" w:hAnsi="Times New Roman" w:cs="Times New Roman"/>
          <w:sz w:val="24"/>
          <w:szCs w:val="24"/>
        </w:rPr>
        <w:t xml:space="preserve"> </w:t>
      </w:r>
      <w:r w:rsidR="003928D4">
        <w:rPr>
          <w:rFonts w:ascii="Times New Roman" w:hAnsi="Times New Roman" w:cs="Times New Roman"/>
          <w:sz w:val="24"/>
          <w:szCs w:val="24"/>
        </w:rPr>
        <w:t xml:space="preserve">may </w:t>
      </w:r>
      <w:r>
        <w:rPr>
          <w:rFonts w:ascii="Times New Roman" w:hAnsi="Times New Roman" w:cs="Times New Roman"/>
          <w:sz w:val="24"/>
          <w:szCs w:val="24"/>
        </w:rPr>
        <w:t xml:space="preserve">compare their STEM versus non-STEM ability when making a choice about which </w:t>
      </w:r>
      <w:r w:rsidR="00DB4F1E">
        <w:rPr>
          <w:rFonts w:ascii="Times New Roman" w:hAnsi="Times New Roman" w:cs="Times New Roman"/>
          <w:sz w:val="24"/>
          <w:szCs w:val="24"/>
        </w:rPr>
        <w:t xml:space="preserve">of the two </w:t>
      </w:r>
      <w:r>
        <w:rPr>
          <w:rFonts w:ascii="Times New Roman" w:hAnsi="Times New Roman" w:cs="Times New Roman"/>
          <w:sz w:val="24"/>
          <w:szCs w:val="24"/>
        </w:rPr>
        <w:t>track</w:t>
      </w:r>
      <w:r w:rsidR="00DB4F1E">
        <w:rPr>
          <w:rFonts w:ascii="Times New Roman" w:hAnsi="Times New Roman" w:cs="Times New Roman"/>
          <w:sz w:val="24"/>
          <w:szCs w:val="24"/>
        </w:rPr>
        <w:t>s</w:t>
      </w:r>
      <w:r>
        <w:rPr>
          <w:rFonts w:ascii="Times New Roman" w:hAnsi="Times New Roman" w:cs="Times New Roman"/>
          <w:sz w:val="24"/>
          <w:szCs w:val="24"/>
        </w:rPr>
        <w:t xml:space="preserve"> to enter. Second, conditional on student background factors such as total HSEE score (ability), it is likely that comparative advantage </w:t>
      </w:r>
      <w:r w:rsidR="00F05439">
        <w:rPr>
          <w:rFonts w:ascii="Times New Roman" w:hAnsi="Times New Roman" w:cs="Times New Roman"/>
          <w:sz w:val="24"/>
          <w:szCs w:val="24"/>
        </w:rPr>
        <w:t xml:space="preserve">in STEM </w:t>
      </w:r>
      <w:r>
        <w:rPr>
          <w:rFonts w:ascii="Times New Roman" w:hAnsi="Times New Roman" w:cs="Times New Roman"/>
          <w:sz w:val="24"/>
          <w:szCs w:val="24"/>
        </w:rPr>
        <w:t>only impacts college and elite college admissions through the STEM track choice</w:t>
      </w:r>
      <w:r w:rsidR="00C43976">
        <w:rPr>
          <w:rFonts w:ascii="Times New Roman" w:hAnsi="Times New Roman" w:cs="Times New Roman"/>
          <w:sz w:val="24"/>
          <w:szCs w:val="24"/>
        </w:rPr>
        <w:t xml:space="preserve"> (</w:t>
      </w:r>
      <w:r w:rsidR="00EB0B82">
        <w:rPr>
          <w:rFonts w:ascii="Times New Roman" w:hAnsi="Times New Roman" w:cs="Times New Roman"/>
          <w:sz w:val="24"/>
          <w:szCs w:val="24"/>
        </w:rPr>
        <w:t xml:space="preserve">thus meeting </w:t>
      </w:r>
      <w:r w:rsidR="00C43976">
        <w:rPr>
          <w:rFonts w:ascii="Times New Roman" w:hAnsi="Times New Roman" w:cs="Times New Roman"/>
          <w:sz w:val="24"/>
          <w:szCs w:val="24"/>
        </w:rPr>
        <w:t>condition (b)</w:t>
      </w:r>
      <w:r w:rsidR="00EB0B82">
        <w:rPr>
          <w:rFonts w:ascii="Times New Roman" w:hAnsi="Times New Roman" w:cs="Times New Roman"/>
          <w:sz w:val="24"/>
          <w:szCs w:val="24"/>
        </w:rPr>
        <w:t xml:space="preserve"> above</w:t>
      </w:r>
      <w:r w:rsidR="00C43976">
        <w:rPr>
          <w:rFonts w:ascii="Times New Roman" w:hAnsi="Times New Roman" w:cs="Times New Roman"/>
          <w:sz w:val="24"/>
          <w:szCs w:val="24"/>
        </w:rPr>
        <w:t>)</w:t>
      </w:r>
      <w:r>
        <w:rPr>
          <w:rFonts w:ascii="Times New Roman" w:hAnsi="Times New Roman" w:cs="Times New Roman"/>
          <w:sz w:val="24"/>
          <w:szCs w:val="24"/>
        </w:rPr>
        <w:t xml:space="preserve">. </w:t>
      </w:r>
      <w:r w:rsidRPr="00C43976">
        <w:rPr>
          <w:rFonts w:ascii="Times New Roman" w:hAnsi="Times New Roman" w:cs="Times New Roman"/>
          <w:sz w:val="24"/>
          <w:szCs w:val="24"/>
        </w:rPr>
        <w:t xml:space="preserve">Although we cannot test whether comparative advantage </w:t>
      </w:r>
      <w:r w:rsidR="00F05439">
        <w:rPr>
          <w:rFonts w:ascii="Times New Roman" w:hAnsi="Times New Roman" w:cs="Times New Roman"/>
          <w:sz w:val="24"/>
          <w:szCs w:val="24"/>
        </w:rPr>
        <w:t xml:space="preserve">in STEM </w:t>
      </w:r>
      <w:r w:rsidRPr="00C43976">
        <w:rPr>
          <w:rFonts w:ascii="Times New Roman" w:hAnsi="Times New Roman" w:cs="Times New Roman"/>
          <w:sz w:val="24"/>
          <w:szCs w:val="24"/>
        </w:rPr>
        <w:t xml:space="preserve">is uncorrelated with admissions outcomes (except through the STEM track choice), </w:t>
      </w:r>
      <w:r w:rsidR="00C43976" w:rsidRPr="00C43976">
        <w:rPr>
          <w:rFonts w:ascii="Times New Roman" w:hAnsi="Times New Roman" w:cs="Times New Roman"/>
          <w:sz w:val="24"/>
          <w:szCs w:val="24"/>
        </w:rPr>
        <w:t xml:space="preserve">it stands to reason that the ratio of STEM to non-STEM scores </w:t>
      </w:r>
      <w:r w:rsidR="001A0960">
        <w:rPr>
          <w:rFonts w:ascii="Times New Roman" w:hAnsi="Times New Roman" w:cs="Times New Roman"/>
          <w:sz w:val="24"/>
          <w:szCs w:val="24"/>
        </w:rPr>
        <w:t xml:space="preserve">does not </w:t>
      </w:r>
      <w:r w:rsidR="00C43976" w:rsidRPr="00C43976">
        <w:rPr>
          <w:rFonts w:ascii="Times New Roman" w:hAnsi="Times New Roman" w:cs="Times New Roman"/>
          <w:sz w:val="24"/>
          <w:szCs w:val="24"/>
        </w:rPr>
        <w:t xml:space="preserve">directly </w:t>
      </w:r>
      <w:r w:rsidR="001A0960">
        <w:rPr>
          <w:rFonts w:ascii="Times New Roman" w:hAnsi="Times New Roman" w:cs="Times New Roman"/>
          <w:sz w:val="24"/>
          <w:szCs w:val="24"/>
        </w:rPr>
        <w:t xml:space="preserve">have </w:t>
      </w:r>
      <w:r w:rsidR="00C43976" w:rsidRPr="00C43976">
        <w:rPr>
          <w:rFonts w:ascii="Times New Roman" w:hAnsi="Times New Roman" w:cs="Times New Roman"/>
          <w:sz w:val="24"/>
          <w:szCs w:val="24"/>
        </w:rPr>
        <w:t>to do with college admissions outcomes</w:t>
      </w:r>
      <w:r w:rsidR="00C43976">
        <w:rPr>
          <w:rFonts w:ascii="Times New Roman" w:hAnsi="Times New Roman" w:cs="Times New Roman"/>
          <w:sz w:val="24"/>
          <w:szCs w:val="24"/>
        </w:rPr>
        <w:t xml:space="preserve"> (</w:t>
      </w:r>
      <w:r w:rsidR="00C43976" w:rsidRPr="00C43976">
        <w:rPr>
          <w:rFonts w:ascii="Times New Roman" w:hAnsi="Times New Roman" w:cs="Times New Roman"/>
          <w:sz w:val="24"/>
          <w:szCs w:val="24"/>
        </w:rPr>
        <w:t xml:space="preserve">especially after controlling for other student background factors </w:t>
      </w:r>
      <w:r w:rsidR="00C43976">
        <w:rPr>
          <w:rFonts w:ascii="Times New Roman" w:hAnsi="Times New Roman" w:cs="Times New Roman"/>
          <w:sz w:val="24"/>
          <w:szCs w:val="24"/>
        </w:rPr>
        <w:t>including total HSEE score</w:t>
      </w:r>
      <w:r w:rsidR="00C43976" w:rsidRPr="00C43976">
        <w:rPr>
          <w:rFonts w:ascii="Times New Roman" w:hAnsi="Times New Roman" w:cs="Times New Roman"/>
          <w:sz w:val="24"/>
          <w:szCs w:val="24"/>
        </w:rPr>
        <w:t>)</w:t>
      </w:r>
      <w:r w:rsidR="00B71D9B" w:rsidRPr="00C43976">
        <w:rPr>
          <w:rFonts w:ascii="Times New Roman" w:hAnsi="Times New Roman" w:cs="Times New Roman" w:hint="eastAsia"/>
          <w:sz w:val="24"/>
          <w:szCs w:val="24"/>
        </w:rPr>
        <w:t>.</w:t>
      </w:r>
      <w:r w:rsidR="00B71D9B" w:rsidRPr="00B71D9B">
        <w:rPr>
          <w:rFonts w:ascii="Times New Roman" w:hAnsi="Times New Roman" w:cs="Times New Roman" w:hint="eastAsia"/>
          <w:sz w:val="24"/>
          <w:szCs w:val="24"/>
        </w:rPr>
        <w:t xml:space="preserve">   </w:t>
      </w:r>
    </w:p>
    <w:p w14:paraId="1993E6B4" w14:textId="54507068" w:rsidR="0048536F" w:rsidRPr="0048536F" w:rsidRDefault="0048536F" w:rsidP="002D1EDF">
      <w:pPr>
        <w:spacing w:after="0" w:line="480" w:lineRule="auto"/>
        <w:rPr>
          <w:rFonts w:ascii="Times New Roman" w:hAnsi="Times New Roman" w:cs="Times New Roman"/>
          <w:sz w:val="24"/>
          <w:szCs w:val="24"/>
        </w:rPr>
      </w:pPr>
      <w:r w:rsidRPr="0048536F">
        <w:rPr>
          <w:rFonts w:ascii="Times New Roman" w:hAnsi="Times New Roman" w:cs="Times New Roman"/>
          <w:sz w:val="24"/>
          <w:szCs w:val="24"/>
        </w:rPr>
        <w:tab/>
        <w:t xml:space="preserve">Our instrumental variables estimation strategy </w:t>
      </w:r>
      <w:r w:rsidR="00C43976">
        <w:rPr>
          <w:rFonts w:ascii="Times New Roman" w:hAnsi="Times New Roman" w:cs="Times New Roman"/>
          <w:sz w:val="24"/>
          <w:szCs w:val="24"/>
        </w:rPr>
        <w:t xml:space="preserve">can be </w:t>
      </w:r>
      <w:r w:rsidR="00B71D9B">
        <w:rPr>
          <w:rFonts w:ascii="Times New Roman" w:hAnsi="Times New Roman" w:cs="Times New Roman"/>
          <w:sz w:val="24"/>
          <w:szCs w:val="24"/>
        </w:rPr>
        <w:t xml:space="preserve">summarized </w:t>
      </w:r>
      <w:r w:rsidR="00FE6A8A">
        <w:rPr>
          <w:rFonts w:ascii="Times New Roman" w:hAnsi="Times New Roman" w:cs="Times New Roman"/>
          <w:sz w:val="24"/>
          <w:szCs w:val="24"/>
        </w:rPr>
        <w:t xml:space="preserve">by the following two-stage </w:t>
      </w:r>
      <w:r w:rsidR="009363EB">
        <w:rPr>
          <w:rFonts w:ascii="Times New Roman" w:hAnsi="Times New Roman" w:cs="Times New Roman"/>
          <w:sz w:val="24"/>
          <w:szCs w:val="24"/>
        </w:rPr>
        <w:t xml:space="preserve">linear </w:t>
      </w:r>
      <w:r w:rsidR="00FE6A8A">
        <w:rPr>
          <w:rFonts w:ascii="Times New Roman" w:hAnsi="Times New Roman" w:cs="Times New Roman"/>
          <w:sz w:val="24"/>
          <w:szCs w:val="24"/>
        </w:rPr>
        <w:t>equation</w:t>
      </w:r>
      <w:r w:rsidR="009363EB">
        <w:rPr>
          <w:rFonts w:ascii="Times New Roman" w:hAnsi="Times New Roman" w:cs="Times New Roman"/>
          <w:sz w:val="24"/>
          <w:szCs w:val="24"/>
        </w:rPr>
        <w:t>s</w:t>
      </w:r>
      <w:r w:rsidRPr="0048536F">
        <w:rPr>
          <w:rFonts w:ascii="Times New Roman" w:hAnsi="Times New Roman" w:cs="Times New Roman"/>
          <w:sz w:val="24"/>
          <w:szCs w:val="24"/>
        </w:rPr>
        <w:t>:</w:t>
      </w:r>
    </w:p>
    <w:p w14:paraId="5A065265" w14:textId="77777777" w:rsidR="0048536F" w:rsidRPr="00440E09" w:rsidRDefault="00061940" w:rsidP="002D1EDF">
      <w:pPr>
        <w:spacing w:after="0"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b"/>
              </m:rPr>
              <w:rPr>
                <w:rFonts w:ascii="Cambria Math" w:hAnsi="Cambria Math" w:cs="Times New Roman"/>
                <w:sz w:val="24"/>
                <w:szCs w:val="24"/>
              </w:rPr>
              <m:t>First Stage:</m:t>
            </m:r>
            <m:r>
              <m:rPr>
                <m:sty m:val="p"/>
              </m:rPr>
              <w:rPr>
                <w:rFonts w:ascii="Cambria Math" w:hAnsi="Cambria Math" w:cs="Times New Roman"/>
                <w:sz w:val="24"/>
                <w:szCs w:val="24"/>
              </w:rPr>
              <m:t xml:space="preserve"> S</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rPr>
              <m:t>10</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rPr>
              <m:t>11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1i</m:t>
            </m:r>
          </m:sub>
        </m:sSub>
      </m:oMath>
      <w:r w:rsidR="00B71D9B">
        <w:rPr>
          <w:rFonts w:ascii="Times New Roman" w:hAnsi="Times New Roman" w:cs="Times New Roman"/>
          <w:sz w:val="24"/>
          <w:szCs w:val="24"/>
        </w:rPr>
        <w:tab/>
        <w:t>(4a)</w:t>
      </w:r>
    </w:p>
    <w:p w14:paraId="3F93BFB6" w14:textId="77777777" w:rsidR="00330A31" w:rsidRPr="00330A31" w:rsidRDefault="00440E09" w:rsidP="002D1EDF">
      <w:pPr>
        <w:spacing w:after="0" w:line="480" w:lineRule="auto"/>
        <w:jc w:val="center"/>
        <w:rPr>
          <w:rFonts w:ascii="Times New Roman" w:hAnsi="Times New Roman" w:cs="Times New Roman"/>
          <w:sz w:val="24"/>
          <w:szCs w:val="24"/>
        </w:rPr>
      </w:pPr>
      <m:oMath>
        <m:r>
          <m:rPr>
            <m:sty m:val="b"/>
          </m:rPr>
          <w:rPr>
            <w:rFonts w:ascii="Cambria Math" w:hAnsi="Cambria Math" w:cs="Times New Roman"/>
            <w:sz w:val="24"/>
            <w:szCs w:val="24"/>
          </w:rPr>
          <m:t>Second Stage:</m:t>
        </m:r>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2i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rPr>
              <m:t>20</m:t>
            </m:r>
          </m:sub>
        </m:sSub>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S</m:t>
                </m:r>
              </m:e>
            </m:acc>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rPr>
              <m:t>11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2i</m:t>
            </m:r>
          </m:sub>
        </m:sSub>
      </m:oMath>
      <w:r w:rsidR="00B71D9B">
        <w:rPr>
          <w:rFonts w:ascii="Times New Roman" w:hAnsi="Times New Roman" w:cs="Times New Roman"/>
          <w:sz w:val="24"/>
          <w:szCs w:val="24"/>
        </w:rPr>
        <w:tab/>
      </w:r>
      <w:r w:rsidR="00B71D9B" w:rsidRPr="00B71D9B">
        <w:rPr>
          <w:rFonts w:ascii="Times New Roman" w:hAnsi="Times New Roman" w:cs="Times New Roman"/>
          <w:sz w:val="24"/>
          <w:szCs w:val="24"/>
        </w:rPr>
        <w:t>(4</w:t>
      </w:r>
      <w:r w:rsidR="00B71D9B">
        <w:rPr>
          <w:rFonts w:ascii="Times New Roman" w:hAnsi="Times New Roman" w:cs="Times New Roman"/>
          <w:sz w:val="24"/>
          <w:szCs w:val="24"/>
        </w:rPr>
        <w:t>b</w:t>
      </w:r>
      <w:r w:rsidR="00B71D9B" w:rsidRPr="00B71D9B">
        <w:rPr>
          <w:rFonts w:ascii="Times New Roman" w:hAnsi="Times New Roman" w:cs="Times New Roman"/>
          <w:sz w:val="24"/>
          <w:szCs w:val="24"/>
        </w:rPr>
        <w:t>)</w:t>
      </w:r>
    </w:p>
    <w:p w14:paraId="222E8CD9" w14:textId="310C9C0C" w:rsidR="00330A31" w:rsidRPr="00330A31" w:rsidRDefault="0048536F" w:rsidP="002D1EDF">
      <w:pPr>
        <w:spacing w:after="0" w:line="480" w:lineRule="auto"/>
        <w:rPr>
          <w:rFonts w:ascii="Times New Roman" w:hAnsi="Times New Roman" w:cs="Times New Roman"/>
          <w:color w:val="FF0000"/>
          <w:sz w:val="24"/>
          <w:szCs w:val="24"/>
        </w:rPr>
      </w:pPr>
      <w:r w:rsidRPr="00330A31">
        <w:rPr>
          <w:rFonts w:ascii="Times New Roman" w:hAnsi="Times New Roman" w:cs="Times New Roman"/>
          <w:sz w:val="24"/>
          <w:szCs w:val="24"/>
        </w:rPr>
        <w:t xml:space="preserve">In </w:t>
      </w:r>
      <w:r w:rsidR="00B71D9B" w:rsidRPr="00330A31">
        <w:rPr>
          <w:rFonts w:ascii="Times New Roman" w:hAnsi="Times New Roman" w:cs="Times New Roman"/>
          <w:sz w:val="24"/>
          <w:szCs w:val="24"/>
        </w:rPr>
        <w:t>the first stage (E</w:t>
      </w:r>
      <w:r w:rsidRPr="00330A31">
        <w:rPr>
          <w:rFonts w:ascii="Times New Roman" w:hAnsi="Times New Roman" w:cs="Times New Roman"/>
          <w:sz w:val="24"/>
          <w:szCs w:val="24"/>
        </w:rPr>
        <w:t xml:space="preserve">quation </w:t>
      </w:r>
      <w:r w:rsidR="00FE6A8A" w:rsidRPr="00330A31">
        <w:rPr>
          <w:rFonts w:ascii="Times New Roman" w:hAnsi="Times New Roman" w:cs="Times New Roman"/>
          <w:sz w:val="24"/>
          <w:szCs w:val="24"/>
        </w:rPr>
        <w:t>4</w:t>
      </w:r>
      <w:r w:rsidR="00B71D9B" w:rsidRPr="00330A31">
        <w:rPr>
          <w:rFonts w:ascii="Times New Roman" w:hAnsi="Times New Roman" w:cs="Times New Roman"/>
          <w:sz w:val="24"/>
          <w:szCs w:val="24"/>
        </w:rPr>
        <w:t>a)</w:t>
      </w:r>
      <w:r w:rsidRPr="00330A3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w:rPr>
                <w:rFonts w:ascii="Cambria Math" w:hAnsi="Cambria Math" w:cs="Times New Roman"/>
                <w:sz w:val="24"/>
                <w:szCs w:val="24"/>
              </w:rPr>
              <m:t>i</m:t>
            </m:r>
          </m:sub>
        </m:sSub>
      </m:oMath>
      <w:r w:rsidR="00B71D9B" w:rsidRPr="00330A31">
        <w:rPr>
          <w:rFonts w:ascii="Times New Roman" w:hAnsi="Times New Roman" w:cs="Times New Roman"/>
          <w:sz w:val="24"/>
          <w:szCs w:val="24"/>
        </w:rPr>
        <w:t xml:space="preserve"> represents the STEM track choice (equal to 1 if a student chooses the STEM track and 0 if the student chooses the non-STEM track). The STEM track choice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w:rPr>
                <w:rFonts w:ascii="Cambria Math" w:hAnsi="Cambria Math" w:cs="Times New Roman"/>
                <w:sz w:val="24"/>
                <w:szCs w:val="24"/>
              </w:rPr>
              <m:t>i</m:t>
            </m:r>
          </m:sub>
        </m:sSub>
      </m:oMath>
      <w:r w:rsidR="00B71D9B" w:rsidRPr="00330A31">
        <w:rPr>
          <w:rFonts w:ascii="Times New Roman" w:hAnsi="Times New Roman" w:cs="Times New Roman"/>
          <w:sz w:val="24"/>
          <w:szCs w:val="24"/>
        </w:rPr>
        <w:t xml:space="preserve">) is regressed on </w:t>
      </w:r>
      <w:r w:rsidR="006F67CF">
        <w:rPr>
          <w:rFonts w:ascii="Times New Roman" w:hAnsi="Times New Roman" w:cs="Times New Roman"/>
          <w:sz w:val="24"/>
          <w:szCs w:val="24"/>
        </w:rPr>
        <w:t>the instrumental variable</w:t>
      </w:r>
      <w:r w:rsidR="00727EF6">
        <w:rPr>
          <w:rFonts w:ascii="Times New Roman" w:hAnsi="Times New Roman" w:cs="Times New Roman"/>
          <w:sz w:val="24"/>
          <w:szCs w:val="24"/>
        </w:rPr>
        <w:t xml:space="preserve"> (</w:t>
      </w:r>
      <w:r w:rsidR="00C15A4C" w:rsidRPr="00330A31">
        <w:rPr>
          <w:rFonts w:ascii="Times New Roman" w:hAnsi="Times New Roman" w:cs="Times New Roman"/>
          <w:sz w:val="24"/>
          <w:szCs w:val="24"/>
        </w:rPr>
        <w:t xml:space="preserve">comparative advantage </w:t>
      </w:r>
      <w:r w:rsidR="00F73A51">
        <w:rPr>
          <w:rFonts w:ascii="Times New Roman" w:hAnsi="Times New Roman" w:cs="Times New Roman"/>
          <w:sz w:val="24"/>
          <w:szCs w:val="24"/>
        </w:rPr>
        <w:t>in STEM</w:t>
      </w:r>
      <w:r w:rsidR="00727EF6">
        <w:rPr>
          <w:rFonts w:ascii="Times New Roman" w:hAnsi="Times New Roman" w:cs="Times New Roman"/>
          <w:sz w:val="24"/>
          <w:szCs w:val="24"/>
        </w:rPr>
        <w:t>,</w:t>
      </w:r>
      <w:r w:rsidR="00F73A5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i</m:t>
            </m:r>
          </m:sub>
        </m:sSub>
      </m:oMath>
      <w:r w:rsidR="00727EF6">
        <w:rPr>
          <w:rFonts w:ascii="Times New Roman" w:hAnsi="Times New Roman" w:cs="Times New Roman"/>
          <w:sz w:val="24"/>
          <w:szCs w:val="24"/>
        </w:rPr>
        <w:t>)</w:t>
      </w:r>
      <w:r w:rsidR="00C15A4C" w:rsidRPr="00330A31">
        <w:rPr>
          <w:rFonts w:ascii="Times New Roman" w:hAnsi="Times New Roman" w:cs="Times New Roman"/>
          <w:sz w:val="24"/>
          <w:szCs w:val="24"/>
        </w:rPr>
        <w:t xml:space="preserve">, as well as other </w:t>
      </w:r>
      <w:r w:rsidR="00330A31" w:rsidRPr="00330A31">
        <w:rPr>
          <w:rFonts w:ascii="Times New Roman" w:hAnsi="Times New Roman" w:cs="Times New Roman"/>
          <w:sz w:val="24"/>
          <w:szCs w:val="24"/>
        </w:rPr>
        <w:t xml:space="preserve">background </w:t>
      </w:r>
      <w:r w:rsidR="00C15A4C" w:rsidRPr="00330A31">
        <w:rPr>
          <w:rFonts w:ascii="Times New Roman" w:hAnsi="Times New Roman" w:cs="Times New Roman"/>
          <w:sz w:val="24"/>
          <w:szCs w:val="24"/>
        </w:rPr>
        <w:t xml:space="preserve">covariates </w:t>
      </w:r>
      <m:oMath>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i</m:t>
            </m:r>
          </m:sub>
        </m:sSub>
      </m:oMath>
      <w:r w:rsidR="00330A31" w:rsidRPr="00330A31">
        <w:rPr>
          <w:rFonts w:ascii="Times New Roman" w:hAnsi="Times New Roman" w:cs="Times New Roman"/>
          <w:sz w:val="24"/>
          <w:szCs w:val="24"/>
        </w:rPr>
        <w:t xml:space="preserve">) including </w:t>
      </w:r>
      <w:r w:rsidRPr="00330A31">
        <w:rPr>
          <w:rFonts w:ascii="Times New Roman" w:hAnsi="Times New Roman" w:cs="Times New Roman"/>
          <w:sz w:val="24"/>
          <w:szCs w:val="24"/>
        </w:rPr>
        <w:t xml:space="preserve">total HSEE </w:t>
      </w:r>
      <w:r w:rsidR="00330A31" w:rsidRPr="00330A31">
        <w:rPr>
          <w:rFonts w:ascii="Times New Roman" w:hAnsi="Times New Roman" w:cs="Times New Roman" w:hint="eastAsia"/>
          <w:sz w:val="24"/>
          <w:szCs w:val="24"/>
        </w:rPr>
        <w:t>score</w:t>
      </w:r>
      <w:r w:rsidR="00330A31" w:rsidRPr="00330A31">
        <w:rPr>
          <w:rFonts w:ascii="Times New Roman" w:hAnsi="Times New Roman" w:cs="Times New Roman"/>
          <w:sz w:val="24"/>
          <w:szCs w:val="24"/>
        </w:rPr>
        <w:t xml:space="preserve">, </w:t>
      </w:r>
      <w:r w:rsidRPr="00330A31">
        <w:rPr>
          <w:rFonts w:ascii="Times New Roman" w:hAnsi="Times New Roman" w:cs="Times New Roman" w:hint="eastAsia"/>
          <w:sz w:val="24"/>
          <w:szCs w:val="24"/>
        </w:rPr>
        <w:t>age, gender, minority</w:t>
      </w:r>
      <w:r w:rsidR="00330A31" w:rsidRPr="00330A31">
        <w:rPr>
          <w:rFonts w:ascii="Times New Roman" w:hAnsi="Times New Roman" w:cs="Times New Roman"/>
          <w:sz w:val="24"/>
          <w:szCs w:val="24"/>
        </w:rPr>
        <w:t xml:space="preserve">, </w:t>
      </w:r>
      <w:r w:rsidR="00330A31" w:rsidRPr="00330A31">
        <w:rPr>
          <w:rFonts w:ascii="Times New Roman" w:hAnsi="Times New Roman" w:cs="Times New Roman"/>
          <w:sz w:val="24"/>
          <w:szCs w:val="24"/>
        </w:rPr>
        <w:lastRenderedPageBreak/>
        <w:t xml:space="preserve">residential status (urban or rural) and </w:t>
      </w:r>
      <w:r w:rsidR="00F510B9">
        <w:rPr>
          <w:rFonts w:ascii="Times New Roman" w:hAnsi="Times New Roman" w:cs="Times New Roman"/>
          <w:sz w:val="24"/>
          <w:szCs w:val="24"/>
        </w:rPr>
        <w:t>school</w:t>
      </w:r>
      <w:r w:rsidR="00F510B9" w:rsidRPr="00330A31">
        <w:rPr>
          <w:rFonts w:ascii="Times New Roman" w:hAnsi="Times New Roman" w:cs="Times New Roman"/>
          <w:sz w:val="24"/>
          <w:szCs w:val="24"/>
        </w:rPr>
        <w:t xml:space="preserve"> </w:t>
      </w:r>
      <w:r w:rsidRPr="00330A31">
        <w:rPr>
          <w:rFonts w:ascii="Times New Roman" w:hAnsi="Times New Roman" w:cs="Times New Roman"/>
          <w:sz w:val="24"/>
          <w:szCs w:val="24"/>
        </w:rPr>
        <w:t>fixed effect</w:t>
      </w:r>
      <w:r w:rsidR="00330A31" w:rsidRPr="00330A31">
        <w:rPr>
          <w:rFonts w:ascii="Times New Roman" w:hAnsi="Times New Roman" w:cs="Times New Roman"/>
          <w:sz w:val="24"/>
          <w:szCs w:val="24"/>
        </w:rPr>
        <w:t>s</w:t>
      </w:r>
      <w:r w:rsidRPr="00330A31">
        <w:rPr>
          <w:rFonts w:ascii="Times New Roman" w:hAnsi="Times New Roman" w:cs="Times New Roman"/>
          <w:sz w:val="24"/>
          <w:szCs w:val="24"/>
        </w:rPr>
        <w:t>.</w:t>
      </w:r>
      <w:r w:rsidR="00F510B9">
        <w:rPr>
          <w:rStyle w:val="EndnoteReference"/>
          <w:rFonts w:ascii="Times New Roman" w:hAnsi="Times New Roman" w:cs="Times New Roman"/>
          <w:sz w:val="24"/>
          <w:szCs w:val="24"/>
        </w:rPr>
        <w:endnoteReference w:id="8"/>
      </w:r>
      <w:r w:rsidRPr="00330A31">
        <w:rPr>
          <w:rFonts w:ascii="Times New Roman" w:hAnsi="Times New Roman" w:cs="Times New Roman" w:hint="eastAsia"/>
          <w:sz w:val="24"/>
          <w:szCs w:val="24"/>
        </w:rPr>
        <w:t xml:space="preserve"> </w:t>
      </w:r>
      <w:r w:rsidR="00330A31" w:rsidRPr="00330A31">
        <w:rPr>
          <w:rFonts w:ascii="Times New Roman" w:hAnsi="Times New Roman" w:cs="Times New Roman"/>
          <w:sz w:val="24"/>
          <w:szCs w:val="24"/>
        </w:rPr>
        <w:t>In the second stage (Equation 4b), the outcome variable (a</w:t>
      </w:r>
      <w:r w:rsidR="00330A31" w:rsidRPr="00330A31">
        <w:rPr>
          <w:rFonts w:ascii="Times New Roman" w:hAnsi="Times New Roman" w:cs="Times New Roman" w:hint="eastAsia"/>
          <w:sz w:val="24"/>
          <w:szCs w:val="24"/>
        </w:rPr>
        <w:t xml:space="preserve">dmission to </w:t>
      </w:r>
      <w:r w:rsidR="00330A31" w:rsidRPr="00330A31">
        <w:rPr>
          <w:rFonts w:ascii="Times New Roman" w:hAnsi="Times New Roman" w:cs="Times New Roman"/>
          <w:sz w:val="24"/>
          <w:szCs w:val="24"/>
        </w:rPr>
        <w:t xml:space="preserve">college or </w:t>
      </w:r>
      <w:r w:rsidR="00727EF6">
        <w:rPr>
          <w:rFonts w:ascii="Times New Roman" w:hAnsi="Times New Roman" w:cs="Times New Roman"/>
          <w:sz w:val="24"/>
          <w:szCs w:val="24"/>
        </w:rPr>
        <w:t xml:space="preserve">alternatively </w:t>
      </w:r>
      <w:r w:rsidR="00330A31" w:rsidRPr="00330A31">
        <w:rPr>
          <w:rFonts w:ascii="Times New Roman" w:hAnsi="Times New Roman" w:cs="Times New Roman"/>
          <w:sz w:val="24"/>
          <w:szCs w:val="24"/>
        </w:rPr>
        <w:t>admission to an elite college) is regressed on the predicted value of the STEM track choice from stage 1 (</w:t>
      </w:r>
      <m:oMath>
        <m:sSub>
          <m:sSubPr>
            <m:ctrlPr>
              <w:rPr>
                <w:rFonts w:ascii="Cambria Math" w:hAnsi="Cambria Math" w:cs="Times New Roman"/>
                <w:sz w:val="24"/>
                <w:szCs w:val="24"/>
              </w:rPr>
            </m:ctrlPr>
          </m:sSubPr>
          <m:e>
            <m:acc>
              <m:accPr>
                <m:ctrlPr>
                  <w:rPr>
                    <w:rFonts w:ascii="Cambria Math" w:hAnsi="Cambria Math" w:cs="Times New Roman"/>
                    <w:sz w:val="24"/>
                    <w:szCs w:val="24"/>
                  </w:rPr>
                </m:ctrlPr>
              </m:accPr>
              <m:e>
                <m:r>
                  <m:rPr>
                    <m:sty m:val="p"/>
                  </m:rPr>
                  <w:rPr>
                    <w:rFonts w:ascii="Cambria Math" w:hAnsi="Cambria Math" w:cs="Times New Roman"/>
                    <w:sz w:val="24"/>
                    <w:szCs w:val="24"/>
                  </w:rPr>
                  <m:t>S</m:t>
                </m:r>
              </m:e>
            </m:acc>
          </m:e>
          <m:sub>
            <m:r>
              <m:rPr>
                <m:sty m:val="p"/>
              </m:rPr>
              <w:rPr>
                <w:rFonts w:ascii="Cambria Math" w:hAnsi="Cambria Math" w:cs="Times New Roman"/>
                <w:sz w:val="24"/>
                <w:szCs w:val="24"/>
              </w:rPr>
              <m:t>i</m:t>
            </m:r>
          </m:sub>
        </m:sSub>
      </m:oMath>
      <w:r w:rsidR="00330A31" w:rsidRPr="00330A31">
        <w:rPr>
          <w:rFonts w:ascii="Times New Roman" w:hAnsi="Times New Roman" w:cs="Times New Roman"/>
          <w:sz w:val="24"/>
          <w:szCs w:val="24"/>
        </w:rPr>
        <w:t>) and the other background covariates included in stage 1 (</w:t>
      </w:r>
      <m:oMath>
        <m:sSub>
          <m:sSubPr>
            <m:ctrlPr>
              <w:rPr>
                <w:rFonts w:ascii="Cambria Math" w:hAnsi="Cambria Math" w:cs="Times New Roman"/>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i</m:t>
            </m:r>
          </m:sub>
        </m:sSub>
      </m:oMath>
      <w:r w:rsidR="00330A31" w:rsidRPr="00330A31">
        <w:rPr>
          <w:rFonts w:ascii="Times New Roman" w:hAnsi="Times New Roman" w:cs="Times New Roman"/>
          <w:sz w:val="24"/>
          <w:szCs w:val="24"/>
        </w:rPr>
        <w:t xml:space="preserve">). If the two major conditions of the IV estimation strategy hold, then the estimate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rPr>
              <m:t>20</m:t>
            </m:r>
          </m:sub>
        </m:sSub>
      </m:oMath>
      <w:r w:rsidR="00330A31" w:rsidRPr="00330A31">
        <w:rPr>
          <w:rFonts w:ascii="Times New Roman" w:hAnsi="Times New Roman" w:cs="Times New Roman"/>
          <w:sz w:val="24"/>
          <w:szCs w:val="24"/>
        </w:rPr>
        <w:t xml:space="preserve"> is an (asymptotically) unbiased </w:t>
      </w:r>
      <w:r w:rsidR="008F567B">
        <w:rPr>
          <w:rFonts w:ascii="Times New Roman" w:hAnsi="Times New Roman" w:cs="Times New Roman"/>
          <w:sz w:val="24"/>
          <w:szCs w:val="24"/>
        </w:rPr>
        <w:t xml:space="preserve">local average treatment effect (LATE) </w:t>
      </w:r>
      <w:r w:rsidR="00330A31" w:rsidRPr="00330A31">
        <w:rPr>
          <w:rFonts w:ascii="Times New Roman" w:hAnsi="Times New Roman" w:cs="Times New Roman"/>
          <w:sz w:val="24"/>
          <w:szCs w:val="24"/>
        </w:rPr>
        <w:t>estimat</w:t>
      </w:r>
      <w:r w:rsidR="008F567B">
        <w:rPr>
          <w:rFonts w:ascii="Times New Roman" w:hAnsi="Times New Roman" w:cs="Times New Roman"/>
          <w:sz w:val="24"/>
          <w:szCs w:val="24"/>
        </w:rPr>
        <w:t>or</w:t>
      </w:r>
      <w:r w:rsidR="00330A31" w:rsidRPr="00330A31">
        <w:rPr>
          <w:rFonts w:ascii="Times New Roman" w:hAnsi="Times New Roman" w:cs="Times New Roman"/>
          <w:sz w:val="24"/>
          <w:szCs w:val="24"/>
        </w:rPr>
        <w:t xml:space="preserve"> of the impact of the STEM track on admissions to college </w:t>
      </w:r>
      <w:r w:rsidR="00727EF6">
        <w:rPr>
          <w:rFonts w:ascii="Times New Roman" w:hAnsi="Times New Roman" w:cs="Times New Roman"/>
          <w:sz w:val="24"/>
          <w:szCs w:val="24"/>
        </w:rPr>
        <w:t>(</w:t>
      </w:r>
      <w:r w:rsidR="00330A31" w:rsidRPr="00330A31">
        <w:rPr>
          <w:rFonts w:ascii="Times New Roman" w:hAnsi="Times New Roman" w:cs="Times New Roman"/>
          <w:sz w:val="24"/>
          <w:szCs w:val="24"/>
        </w:rPr>
        <w:t xml:space="preserve">and </w:t>
      </w:r>
      <w:r w:rsidR="00727EF6">
        <w:rPr>
          <w:rFonts w:ascii="Times New Roman" w:hAnsi="Times New Roman" w:cs="Times New Roman"/>
          <w:sz w:val="24"/>
          <w:szCs w:val="24"/>
        </w:rPr>
        <w:t xml:space="preserve">alternatively </w:t>
      </w:r>
      <w:r w:rsidR="00330A31" w:rsidRPr="00330A31">
        <w:rPr>
          <w:rFonts w:ascii="Times New Roman" w:hAnsi="Times New Roman" w:cs="Times New Roman"/>
          <w:sz w:val="24"/>
          <w:szCs w:val="24"/>
        </w:rPr>
        <w:t>elite college</w:t>
      </w:r>
      <w:r w:rsidR="00727EF6">
        <w:rPr>
          <w:rFonts w:ascii="Times New Roman" w:hAnsi="Times New Roman" w:cs="Times New Roman"/>
          <w:sz w:val="24"/>
          <w:szCs w:val="24"/>
        </w:rPr>
        <w:t>)</w:t>
      </w:r>
      <w:r w:rsidR="00330A31" w:rsidRPr="00330A31">
        <w:rPr>
          <w:rFonts w:ascii="Times New Roman" w:hAnsi="Times New Roman" w:cs="Times New Roman"/>
          <w:sz w:val="24"/>
          <w:szCs w:val="24"/>
        </w:rPr>
        <w:t>.</w:t>
      </w:r>
      <w:r w:rsidR="008F567B">
        <w:rPr>
          <w:rFonts w:ascii="Times New Roman" w:hAnsi="Times New Roman" w:cs="Times New Roman"/>
          <w:sz w:val="24"/>
          <w:szCs w:val="24"/>
        </w:rPr>
        <w:t xml:space="preserve"> </w:t>
      </w:r>
      <w:r w:rsidR="004B4518">
        <w:rPr>
          <w:rFonts w:ascii="Times New Roman" w:hAnsi="Times New Roman" w:cs="Times New Roman"/>
          <w:sz w:val="24"/>
          <w:szCs w:val="24"/>
        </w:rPr>
        <w:t>More specifically</w:t>
      </w:r>
      <w:r w:rsidR="008F567B">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π</m:t>
            </m:r>
          </m:e>
          <m:sub>
            <m:r>
              <m:rPr>
                <m:sty m:val="p"/>
              </m:rPr>
              <w:rPr>
                <w:rFonts w:ascii="Cambria Math" w:hAnsi="Cambria Math" w:cs="Times New Roman"/>
                <w:sz w:val="24"/>
                <w:szCs w:val="24"/>
              </w:rPr>
              <m:t>20</m:t>
            </m:r>
          </m:sub>
        </m:sSub>
      </m:oMath>
      <w:r w:rsidR="008F567B">
        <w:rPr>
          <w:rFonts w:ascii="Times New Roman" w:hAnsi="Times New Roman" w:cs="Times New Roman"/>
          <w:sz w:val="24"/>
          <w:szCs w:val="24"/>
        </w:rPr>
        <w:t xml:space="preserve"> (the LATE estimator) will reflect the average impact of </w:t>
      </w:r>
      <w:r w:rsidR="001B108D">
        <w:rPr>
          <w:rFonts w:ascii="Times New Roman" w:hAnsi="Times New Roman" w:cs="Times New Roman"/>
          <w:sz w:val="24"/>
          <w:szCs w:val="24"/>
        </w:rPr>
        <w:t xml:space="preserve">choosing the </w:t>
      </w:r>
      <w:r w:rsidR="008F567B">
        <w:rPr>
          <w:rFonts w:ascii="Times New Roman" w:hAnsi="Times New Roman" w:cs="Times New Roman"/>
          <w:sz w:val="24"/>
          <w:szCs w:val="24"/>
        </w:rPr>
        <w:t xml:space="preserve">STEM track </w:t>
      </w:r>
      <w:r w:rsidR="00727EF6">
        <w:rPr>
          <w:rFonts w:ascii="Times New Roman" w:hAnsi="Times New Roman" w:cs="Times New Roman"/>
          <w:sz w:val="24"/>
          <w:szCs w:val="24"/>
        </w:rPr>
        <w:t xml:space="preserve">on admissions to college </w:t>
      </w:r>
      <w:r w:rsidR="008F567B">
        <w:rPr>
          <w:rFonts w:ascii="Times New Roman" w:hAnsi="Times New Roman" w:cs="Times New Roman"/>
          <w:sz w:val="24"/>
          <w:szCs w:val="24"/>
        </w:rPr>
        <w:t xml:space="preserve">among </w:t>
      </w:r>
      <w:r w:rsidR="004B4518">
        <w:rPr>
          <w:rFonts w:ascii="Times New Roman" w:hAnsi="Times New Roman" w:cs="Times New Roman"/>
          <w:sz w:val="24"/>
          <w:szCs w:val="24"/>
        </w:rPr>
        <w:t>“compliers” (individuals who are induced to take a treatment by assignmen</w:t>
      </w:r>
      <w:r w:rsidR="000F388E">
        <w:rPr>
          <w:rFonts w:ascii="Times New Roman" w:hAnsi="Times New Roman" w:cs="Times New Roman"/>
          <w:sz w:val="24"/>
          <w:szCs w:val="24"/>
        </w:rPr>
        <w:t xml:space="preserve">t to the treatment, see </w:t>
      </w:r>
      <w:proofErr w:type="spellStart"/>
      <w:r w:rsidR="000F388E">
        <w:rPr>
          <w:rFonts w:ascii="Times New Roman" w:hAnsi="Times New Roman" w:cs="Times New Roman"/>
          <w:sz w:val="24"/>
          <w:szCs w:val="24"/>
        </w:rPr>
        <w:t>Angrist</w:t>
      </w:r>
      <w:proofErr w:type="spellEnd"/>
      <w:r w:rsidR="000F388E">
        <w:rPr>
          <w:rFonts w:ascii="Times New Roman" w:hAnsi="Times New Roman" w:cs="Times New Roman"/>
          <w:sz w:val="24"/>
          <w:szCs w:val="24"/>
        </w:rPr>
        <w:t xml:space="preserve">, </w:t>
      </w:r>
      <w:proofErr w:type="spellStart"/>
      <w:r w:rsidR="000F388E">
        <w:rPr>
          <w:rFonts w:ascii="Times New Roman" w:hAnsi="Times New Roman" w:cs="Times New Roman"/>
          <w:sz w:val="24"/>
          <w:szCs w:val="24"/>
        </w:rPr>
        <w:t>Imbens</w:t>
      </w:r>
      <w:proofErr w:type="spellEnd"/>
      <w:r w:rsidR="000F388E">
        <w:rPr>
          <w:rFonts w:ascii="Times New Roman" w:hAnsi="Times New Roman" w:cs="Times New Roman"/>
          <w:sz w:val="24"/>
          <w:szCs w:val="24"/>
        </w:rPr>
        <w:t xml:space="preserve"> and Rubin</w:t>
      </w:r>
      <w:r w:rsidR="004B4518">
        <w:rPr>
          <w:rFonts w:ascii="Times New Roman" w:hAnsi="Times New Roman" w:cs="Times New Roman"/>
          <w:sz w:val="24"/>
          <w:szCs w:val="24"/>
        </w:rPr>
        <w:t xml:space="preserve">, 1996). In other words, the LATE estimator will reflect the average impact of </w:t>
      </w:r>
      <w:r w:rsidR="001B108D">
        <w:rPr>
          <w:rFonts w:ascii="Times New Roman" w:hAnsi="Times New Roman" w:cs="Times New Roman"/>
          <w:sz w:val="24"/>
          <w:szCs w:val="24"/>
        </w:rPr>
        <w:t xml:space="preserve">choosing the </w:t>
      </w:r>
      <w:r w:rsidR="004B4518">
        <w:rPr>
          <w:rFonts w:ascii="Times New Roman" w:hAnsi="Times New Roman" w:cs="Times New Roman"/>
          <w:sz w:val="24"/>
          <w:szCs w:val="24"/>
        </w:rPr>
        <w:t xml:space="preserve">STEM track among </w:t>
      </w:r>
      <w:r w:rsidR="008F567B">
        <w:rPr>
          <w:rFonts w:ascii="Times New Roman" w:hAnsi="Times New Roman" w:cs="Times New Roman"/>
          <w:sz w:val="24"/>
          <w:szCs w:val="24"/>
        </w:rPr>
        <w:t>those students who base their STEM track choice on their comparative advantage.</w:t>
      </w:r>
      <w:r w:rsidR="00352B75">
        <w:rPr>
          <w:rStyle w:val="EndnoteReference"/>
          <w:rFonts w:ascii="Times New Roman" w:hAnsi="Times New Roman" w:cs="Times New Roman"/>
          <w:sz w:val="24"/>
          <w:szCs w:val="24"/>
        </w:rPr>
        <w:endnoteReference w:id="9"/>
      </w:r>
    </w:p>
    <w:p w14:paraId="0A6091A7" w14:textId="6D7F2416" w:rsidR="006B1C36" w:rsidRDefault="003D145E" w:rsidP="00E250E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57365">
        <w:rPr>
          <w:rFonts w:ascii="Times New Roman" w:hAnsi="Times New Roman" w:cs="Times New Roman"/>
          <w:sz w:val="24"/>
          <w:szCs w:val="24"/>
        </w:rPr>
        <w:t xml:space="preserve">We evaluate the robustness of our IV estimates for the effect of track choice on college admissions using the </w:t>
      </w:r>
      <w:r w:rsidR="006B1C36">
        <w:rPr>
          <w:rFonts w:ascii="Times New Roman" w:hAnsi="Times New Roman" w:cs="Times New Roman"/>
          <w:sz w:val="24"/>
          <w:szCs w:val="24"/>
        </w:rPr>
        <w:t xml:space="preserve">plausibly exogenous approach of Conley et al. (2012). </w:t>
      </w:r>
      <w:r w:rsidR="005F0D95">
        <w:rPr>
          <w:rFonts w:ascii="Times New Roman" w:hAnsi="Times New Roman" w:cs="Times New Roman"/>
          <w:sz w:val="24"/>
          <w:szCs w:val="24"/>
        </w:rPr>
        <w:t xml:space="preserve">This allows us to evaluate the </w:t>
      </w:r>
      <w:r w:rsidR="002C2556">
        <w:rPr>
          <w:rFonts w:ascii="Times New Roman" w:hAnsi="Times New Roman" w:cs="Times New Roman"/>
          <w:sz w:val="24"/>
          <w:szCs w:val="24"/>
        </w:rPr>
        <w:t>sensitivity of IV estimates to small departures from a</w:t>
      </w:r>
      <w:r w:rsidR="00FB7412">
        <w:rPr>
          <w:rFonts w:ascii="Times New Roman" w:hAnsi="Times New Roman" w:cs="Times New Roman"/>
          <w:sz w:val="24"/>
          <w:szCs w:val="24"/>
        </w:rPr>
        <w:t>n</w:t>
      </w:r>
      <w:r w:rsidR="002C2556">
        <w:rPr>
          <w:rFonts w:ascii="Times New Roman" w:hAnsi="Times New Roman" w:cs="Times New Roman"/>
          <w:sz w:val="24"/>
          <w:szCs w:val="24"/>
        </w:rPr>
        <w:t xml:space="preserve"> assumption of </w:t>
      </w:r>
      <w:r w:rsidR="00E96511">
        <w:rPr>
          <w:rFonts w:ascii="Times New Roman" w:hAnsi="Times New Roman" w:cs="Times New Roman"/>
          <w:sz w:val="24"/>
          <w:szCs w:val="24"/>
        </w:rPr>
        <w:t xml:space="preserve">strict </w:t>
      </w:r>
      <w:proofErr w:type="spellStart"/>
      <w:r w:rsidR="002C2556">
        <w:rPr>
          <w:rFonts w:ascii="Times New Roman" w:hAnsi="Times New Roman" w:cs="Times New Roman"/>
          <w:sz w:val="24"/>
          <w:szCs w:val="24"/>
        </w:rPr>
        <w:t>exogeneity</w:t>
      </w:r>
      <w:proofErr w:type="spellEnd"/>
      <w:r w:rsidR="002C2556">
        <w:rPr>
          <w:rFonts w:ascii="Times New Roman" w:hAnsi="Times New Roman" w:cs="Times New Roman"/>
          <w:sz w:val="24"/>
          <w:szCs w:val="24"/>
        </w:rPr>
        <w:t xml:space="preserve">. Specifically, we use the “union of confidence intervals” method in Conley et al. (2012) </w:t>
      </w:r>
      <w:r w:rsidR="00A84084">
        <w:rPr>
          <w:rFonts w:ascii="Times New Roman" w:hAnsi="Times New Roman" w:cs="Times New Roman"/>
          <w:sz w:val="24"/>
          <w:szCs w:val="24"/>
        </w:rPr>
        <w:t xml:space="preserve">to derive 95% confidence intervals for a specified range of possible values for the direct effect of the ratio of STEM to non-STEM scores on college admissions (That is, the range of possible values for an endogenous effect of this ratio on college admissions not operating through track choice, conditional on controlled covariates). </w:t>
      </w:r>
      <w:r w:rsidR="00FA4BA2">
        <w:rPr>
          <w:rFonts w:ascii="Times New Roman" w:hAnsi="Times New Roman" w:cs="Times New Roman"/>
          <w:sz w:val="24"/>
          <w:szCs w:val="24"/>
        </w:rPr>
        <w:t xml:space="preserve"> We estimate bounds assuming that the direct effect of the ratios of STEM to non-STEM HSEE scores ranges from [0,k] for values of k ranging from 0 to 0.2.</w:t>
      </w:r>
    </w:p>
    <w:p w14:paraId="329D9877" w14:textId="77777777" w:rsidR="006B1C36" w:rsidRDefault="006B1C36" w:rsidP="00E250E5">
      <w:pPr>
        <w:spacing w:after="0" w:line="480" w:lineRule="auto"/>
        <w:rPr>
          <w:rFonts w:ascii="Times New Roman" w:hAnsi="Times New Roman" w:cs="Times New Roman"/>
          <w:sz w:val="24"/>
          <w:szCs w:val="24"/>
        </w:rPr>
      </w:pPr>
    </w:p>
    <w:p w14:paraId="6C955B30" w14:textId="35C07036" w:rsidR="00C63947" w:rsidRPr="00E250E5" w:rsidRDefault="00F57365" w:rsidP="00E250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D21D9CE" w14:textId="77777777" w:rsidR="00490E69" w:rsidRPr="00827834" w:rsidRDefault="00884515" w:rsidP="002D1ED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Results</w:t>
      </w:r>
    </w:p>
    <w:p w14:paraId="76AD8D39" w14:textId="77777777" w:rsidR="000A2407" w:rsidRPr="000A2407" w:rsidRDefault="000A2407" w:rsidP="002D1EDF">
      <w:pPr>
        <w:spacing w:after="0" w:line="480" w:lineRule="auto"/>
        <w:rPr>
          <w:rFonts w:ascii="Times New Roman" w:hAnsi="Times New Roman" w:cs="Times New Roman"/>
          <w:i/>
          <w:sz w:val="24"/>
          <w:szCs w:val="24"/>
        </w:rPr>
      </w:pPr>
      <w:r w:rsidRPr="000A2407">
        <w:rPr>
          <w:rFonts w:ascii="Times New Roman" w:hAnsi="Times New Roman" w:cs="Times New Roman"/>
          <w:i/>
          <w:sz w:val="24"/>
          <w:szCs w:val="24"/>
        </w:rPr>
        <w:t>3.</w:t>
      </w:r>
      <w:r w:rsidR="004002DA">
        <w:rPr>
          <w:rFonts w:ascii="Times New Roman" w:hAnsi="Times New Roman" w:cs="Times New Roman"/>
          <w:i/>
          <w:sz w:val="24"/>
          <w:szCs w:val="24"/>
        </w:rPr>
        <w:t>1</w:t>
      </w:r>
      <w:r w:rsidRPr="000A2407">
        <w:rPr>
          <w:rFonts w:ascii="Times New Roman" w:hAnsi="Times New Roman" w:cs="Times New Roman"/>
          <w:i/>
          <w:sz w:val="24"/>
          <w:szCs w:val="24"/>
        </w:rPr>
        <w:t xml:space="preserve"> </w:t>
      </w:r>
      <w:r>
        <w:rPr>
          <w:rFonts w:ascii="Times New Roman" w:hAnsi="Times New Roman" w:cs="Times New Roman"/>
          <w:i/>
          <w:sz w:val="24"/>
          <w:szCs w:val="24"/>
        </w:rPr>
        <w:t xml:space="preserve">Gender </w:t>
      </w:r>
      <w:r w:rsidR="00D523C8">
        <w:rPr>
          <w:rFonts w:ascii="Times New Roman" w:hAnsi="Times New Roman" w:cs="Times New Roman"/>
          <w:i/>
          <w:sz w:val="24"/>
          <w:szCs w:val="24"/>
        </w:rPr>
        <w:t>D</w:t>
      </w:r>
      <w:r>
        <w:rPr>
          <w:rFonts w:ascii="Times New Roman" w:hAnsi="Times New Roman" w:cs="Times New Roman"/>
          <w:i/>
          <w:sz w:val="24"/>
          <w:szCs w:val="24"/>
        </w:rPr>
        <w:t xml:space="preserve">ifferences in </w:t>
      </w:r>
      <w:r w:rsidRPr="000A2407">
        <w:rPr>
          <w:rFonts w:ascii="Times New Roman" w:hAnsi="Times New Roman" w:cs="Times New Roman"/>
          <w:i/>
          <w:sz w:val="24"/>
          <w:szCs w:val="24"/>
        </w:rPr>
        <w:t xml:space="preserve">the STEM </w:t>
      </w:r>
      <w:r>
        <w:rPr>
          <w:rFonts w:ascii="Times New Roman" w:hAnsi="Times New Roman" w:cs="Times New Roman"/>
          <w:i/>
          <w:sz w:val="24"/>
          <w:szCs w:val="24"/>
        </w:rPr>
        <w:t>T</w:t>
      </w:r>
      <w:r w:rsidRPr="000A2407">
        <w:rPr>
          <w:rFonts w:ascii="Times New Roman" w:hAnsi="Times New Roman" w:cs="Times New Roman"/>
          <w:i/>
          <w:sz w:val="24"/>
          <w:szCs w:val="24"/>
        </w:rPr>
        <w:t xml:space="preserve">rack </w:t>
      </w:r>
      <w:r>
        <w:rPr>
          <w:rFonts w:ascii="Times New Roman" w:hAnsi="Times New Roman" w:cs="Times New Roman"/>
          <w:i/>
          <w:sz w:val="24"/>
          <w:szCs w:val="24"/>
        </w:rPr>
        <w:t>C</w:t>
      </w:r>
      <w:r w:rsidRPr="000A2407">
        <w:rPr>
          <w:rFonts w:ascii="Times New Roman" w:hAnsi="Times New Roman" w:cs="Times New Roman"/>
          <w:i/>
          <w:sz w:val="24"/>
          <w:szCs w:val="24"/>
        </w:rPr>
        <w:t xml:space="preserve">hoice </w:t>
      </w:r>
    </w:p>
    <w:p w14:paraId="7B0FB84B" w14:textId="424B510E" w:rsidR="004002DA" w:rsidRPr="001D3A4A" w:rsidRDefault="005660EE"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5660EE">
        <w:rPr>
          <w:rFonts w:ascii="Times New Roman" w:hAnsi="Times New Roman" w:cs="Times New Roman"/>
          <w:sz w:val="24"/>
          <w:szCs w:val="24"/>
        </w:rPr>
        <w:t>t the start of the second year of academic high school</w:t>
      </w:r>
      <w:r>
        <w:rPr>
          <w:rFonts w:ascii="Times New Roman" w:hAnsi="Times New Roman" w:cs="Times New Roman"/>
          <w:sz w:val="24"/>
          <w:szCs w:val="24"/>
        </w:rPr>
        <w:t xml:space="preserve"> in China, g</w:t>
      </w:r>
      <w:r w:rsidR="004002DA" w:rsidRPr="004002DA">
        <w:rPr>
          <w:rFonts w:ascii="Times New Roman" w:hAnsi="Times New Roman" w:cs="Times New Roman"/>
          <w:sz w:val="24"/>
          <w:szCs w:val="24"/>
        </w:rPr>
        <w:t xml:space="preserve">irls choose the STEM track much less </w:t>
      </w:r>
      <w:r>
        <w:rPr>
          <w:rFonts w:ascii="Times New Roman" w:hAnsi="Times New Roman" w:cs="Times New Roman"/>
          <w:sz w:val="24"/>
          <w:szCs w:val="24"/>
        </w:rPr>
        <w:t xml:space="preserve">than the non-STEM track (and much less </w:t>
      </w:r>
      <w:r w:rsidR="004002DA" w:rsidRPr="004002DA">
        <w:rPr>
          <w:rFonts w:ascii="Times New Roman" w:hAnsi="Times New Roman" w:cs="Times New Roman"/>
          <w:sz w:val="24"/>
          <w:szCs w:val="24"/>
        </w:rPr>
        <w:t>than boys</w:t>
      </w:r>
      <w:r>
        <w:rPr>
          <w:rFonts w:ascii="Times New Roman" w:hAnsi="Times New Roman" w:cs="Times New Roman"/>
          <w:sz w:val="24"/>
          <w:szCs w:val="24"/>
        </w:rPr>
        <w:t>)</w:t>
      </w:r>
      <w:r w:rsidR="004002DA" w:rsidRPr="004002DA">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4002DA" w:rsidRPr="004002DA">
        <w:rPr>
          <w:rFonts w:ascii="Times New Roman" w:hAnsi="Times New Roman" w:cs="Times New Roman"/>
          <w:sz w:val="24"/>
          <w:szCs w:val="24"/>
        </w:rPr>
        <w:t xml:space="preserve">Ningxia </w:t>
      </w:r>
      <w:r w:rsidR="00C63947">
        <w:rPr>
          <w:rFonts w:ascii="Times New Roman" w:hAnsi="Times New Roman" w:cs="Times New Roman"/>
          <w:sz w:val="24"/>
          <w:szCs w:val="24"/>
        </w:rPr>
        <w:t>sample</w:t>
      </w:r>
      <w:r w:rsidR="004002DA" w:rsidRPr="004002DA">
        <w:rPr>
          <w:rFonts w:ascii="Times New Roman" w:hAnsi="Times New Roman" w:cs="Times New Roman"/>
          <w:sz w:val="24"/>
          <w:szCs w:val="24"/>
        </w:rPr>
        <w:t xml:space="preserve">, </w:t>
      </w:r>
      <w:r>
        <w:rPr>
          <w:rFonts w:ascii="Times New Roman" w:hAnsi="Times New Roman" w:cs="Times New Roman"/>
          <w:sz w:val="24"/>
          <w:szCs w:val="24"/>
        </w:rPr>
        <w:t>the STEM track</w:t>
      </w:r>
      <w:r w:rsidR="005A11D3">
        <w:rPr>
          <w:rFonts w:ascii="Times New Roman" w:hAnsi="Times New Roman" w:cs="Times New Roman"/>
          <w:sz w:val="24"/>
          <w:szCs w:val="24"/>
        </w:rPr>
        <w:t xml:space="preserve"> is composed mostly of boys (59%) compared to girls (41%)</w:t>
      </w:r>
      <w:r w:rsidR="00C63947">
        <w:rPr>
          <w:rFonts w:ascii="Times New Roman" w:hAnsi="Times New Roman" w:cs="Times New Roman"/>
          <w:sz w:val="24"/>
          <w:szCs w:val="24"/>
        </w:rPr>
        <w:t xml:space="preserve">. In contrast, </w:t>
      </w:r>
      <w:r w:rsidRPr="00E10A58">
        <w:rPr>
          <w:rFonts w:ascii="Times New Roman" w:hAnsi="Times New Roman" w:cs="Times New Roman"/>
          <w:sz w:val="24"/>
          <w:szCs w:val="24"/>
        </w:rPr>
        <w:t>the non-STEM track</w:t>
      </w:r>
      <w:r w:rsidR="005A11D3">
        <w:rPr>
          <w:rFonts w:ascii="Times New Roman" w:hAnsi="Times New Roman" w:cs="Times New Roman"/>
          <w:sz w:val="24"/>
          <w:szCs w:val="24"/>
        </w:rPr>
        <w:t xml:space="preserve"> is composed mostly of girls (</w:t>
      </w:r>
      <w:r w:rsidR="005A11D3" w:rsidRPr="00E10A58">
        <w:rPr>
          <w:rFonts w:ascii="Times New Roman" w:hAnsi="Times New Roman" w:cs="Times New Roman"/>
          <w:sz w:val="24"/>
          <w:szCs w:val="24"/>
        </w:rPr>
        <w:t>71%</w:t>
      </w:r>
      <w:r w:rsidR="005A11D3">
        <w:rPr>
          <w:rFonts w:ascii="Times New Roman" w:hAnsi="Times New Roman" w:cs="Times New Roman"/>
          <w:sz w:val="24"/>
          <w:szCs w:val="24"/>
        </w:rPr>
        <w:t>)</w:t>
      </w:r>
      <w:r w:rsidR="005A11D3" w:rsidRPr="00E10A58">
        <w:rPr>
          <w:rFonts w:ascii="Times New Roman" w:hAnsi="Times New Roman" w:cs="Times New Roman"/>
          <w:sz w:val="24"/>
          <w:szCs w:val="24"/>
        </w:rPr>
        <w:t xml:space="preserve"> </w:t>
      </w:r>
      <w:r w:rsidR="005A11D3">
        <w:rPr>
          <w:rFonts w:ascii="Times New Roman" w:hAnsi="Times New Roman" w:cs="Times New Roman"/>
          <w:sz w:val="24"/>
          <w:szCs w:val="24"/>
        </w:rPr>
        <w:t>compared to boys (</w:t>
      </w:r>
      <w:r w:rsidR="005A11D3" w:rsidRPr="00E10A58">
        <w:rPr>
          <w:rFonts w:ascii="Times New Roman" w:hAnsi="Times New Roman" w:cs="Times New Roman"/>
          <w:sz w:val="24"/>
          <w:szCs w:val="24"/>
        </w:rPr>
        <w:t>29%</w:t>
      </w:r>
      <w:r w:rsidR="005A11D3">
        <w:rPr>
          <w:rFonts w:ascii="Times New Roman" w:hAnsi="Times New Roman" w:cs="Times New Roman"/>
          <w:sz w:val="24"/>
          <w:szCs w:val="24"/>
        </w:rPr>
        <w:t>)</w:t>
      </w:r>
      <w:r w:rsidR="004002DA" w:rsidRPr="00E10A58">
        <w:rPr>
          <w:rFonts w:ascii="Times New Roman" w:hAnsi="Times New Roman" w:cs="Times New Roman"/>
          <w:sz w:val="24"/>
          <w:szCs w:val="24"/>
        </w:rPr>
        <w:t xml:space="preserve">. </w:t>
      </w:r>
      <w:r w:rsidRPr="00E10A58">
        <w:rPr>
          <w:rFonts w:ascii="Times New Roman" w:hAnsi="Times New Roman" w:cs="Times New Roman"/>
          <w:sz w:val="24"/>
          <w:szCs w:val="24"/>
        </w:rPr>
        <w:t xml:space="preserve">In </w:t>
      </w:r>
      <w:r w:rsidR="004A0EFD" w:rsidRPr="00E10A58">
        <w:rPr>
          <w:rFonts w:ascii="Times New Roman" w:hAnsi="Times New Roman" w:cs="Times New Roman"/>
          <w:sz w:val="24"/>
          <w:szCs w:val="24"/>
        </w:rPr>
        <w:t xml:space="preserve">the Shaanxi data, </w:t>
      </w:r>
      <w:r w:rsidR="005C21DB" w:rsidRPr="00E10A58">
        <w:rPr>
          <w:rFonts w:ascii="Times New Roman" w:hAnsi="Times New Roman" w:cs="Times New Roman"/>
          <w:sz w:val="24"/>
          <w:szCs w:val="24"/>
        </w:rPr>
        <w:t xml:space="preserve">the results are strikingly similar. </w:t>
      </w:r>
      <w:r w:rsidR="005A11D3">
        <w:rPr>
          <w:rFonts w:ascii="Times New Roman" w:hAnsi="Times New Roman" w:cs="Times New Roman"/>
          <w:sz w:val="24"/>
          <w:szCs w:val="24"/>
        </w:rPr>
        <w:t>The STEM track is composed mostly of boys (62%) compared to girls (</w:t>
      </w:r>
      <w:r w:rsidR="00E10A58" w:rsidRPr="00E10A58">
        <w:rPr>
          <w:rFonts w:ascii="Times New Roman" w:hAnsi="Times New Roman" w:cs="Times New Roman"/>
          <w:sz w:val="24"/>
          <w:szCs w:val="24"/>
        </w:rPr>
        <w:t>38</w:t>
      </w:r>
      <w:r w:rsidR="005C21DB" w:rsidRPr="00E10A58">
        <w:rPr>
          <w:rFonts w:ascii="Times New Roman" w:hAnsi="Times New Roman" w:cs="Times New Roman"/>
          <w:sz w:val="24"/>
          <w:szCs w:val="24"/>
        </w:rPr>
        <w:t>%</w:t>
      </w:r>
      <w:r w:rsidR="005A11D3">
        <w:rPr>
          <w:rFonts w:ascii="Times New Roman" w:hAnsi="Times New Roman" w:cs="Times New Roman"/>
          <w:sz w:val="24"/>
          <w:szCs w:val="24"/>
        </w:rPr>
        <w:t>)</w:t>
      </w:r>
      <w:r w:rsidR="00C63947">
        <w:rPr>
          <w:rFonts w:ascii="Times New Roman" w:hAnsi="Times New Roman" w:cs="Times New Roman"/>
          <w:sz w:val="24"/>
          <w:szCs w:val="24"/>
        </w:rPr>
        <w:t xml:space="preserve">. </w:t>
      </w:r>
      <w:r w:rsidR="008D7F40">
        <w:rPr>
          <w:rFonts w:ascii="Times New Roman" w:hAnsi="Times New Roman" w:cs="Times New Roman"/>
          <w:sz w:val="24"/>
          <w:szCs w:val="24"/>
        </w:rPr>
        <w:t>The Shaanxi results are exactly identical to those for Ningxia in the choice of non-STEM track</w:t>
      </w:r>
      <w:r w:rsidR="007A27C0">
        <w:rPr>
          <w:rFonts w:ascii="Times New Roman" w:hAnsi="Times New Roman" w:cs="Times New Roman"/>
          <w:sz w:val="24"/>
          <w:szCs w:val="24"/>
        </w:rPr>
        <w:t xml:space="preserve">: </w:t>
      </w:r>
      <w:r w:rsidR="005A11D3">
        <w:rPr>
          <w:rFonts w:ascii="Times New Roman" w:hAnsi="Times New Roman" w:cs="Times New Roman"/>
          <w:sz w:val="24"/>
          <w:szCs w:val="24"/>
        </w:rPr>
        <w:t xml:space="preserve">the non-STEM track consists </w:t>
      </w:r>
      <w:r w:rsidR="005A11D3" w:rsidRPr="001D3A4A">
        <w:rPr>
          <w:rFonts w:ascii="Times New Roman" w:hAnsi="Times New Roman" w:cs="Times New Roman"/>
          <w:sz w:val="24"/>
          <w:szCs w:val="24"/>
        </w:rPr>
        <w:t>mostly of girls (71%) compared to boys (</w:t>
      </w:r>
      <w:r w:rsidR="00E10A58" w:rsidRPr="001D3A4A">
        <w:rPr>
          <w:rFonts w:ascii="Times New Roman" w:hAnsi="Times New Roman" w:cs="Times New Roman"/>
          <w:sz w:val="24"/>
          <w:szCs w:val="24"/>
        </w:rPr>
        <w:t>29</w:t>
      </w:r>
      <w:r w:rsidR="005C21DB" w:rsidRPr="001D3A4A">
        <w:rPr>
          <w:rFonts w:ascii="Times New Roman" w:hAnsi="Times New Roman" w:cs="Times New Roman"/>
          <w:sz w:val="24"/>
          <w:szCs w:val="24"/>
        </w:rPr>
        <w:t>%</w:t>
      </w:r>
      <w:r w:rsidR="005A11D3" w:rsidRPr="001D3A4A">
        <w:rPr>
          <w:rFonts w:ascii="Times New Roman" w:hAnsi="Times New Roman" w:cs="Times New Roman"/>
          <w:sz w:val="24"/>
          <w:szCs w:val="24"/>
        </w:rPr>
        <w:t>)</w:t>
      </w:r>
      <w:r w:rsidR="008D7F40" w:rsidRPr="001D3A4A">
        <w:rPr>
          <w:rFonts w:ascii="Times New Roman" w:hAnsi="Times New Roman" w:cs="Times New Roman"/>
          <w:sz w:val="24"/>
          <w:szCs w:val="24"/>
        </w:rPr>
        <w:t xml:space="preserve">. </w:t>
      </w:r>
      <w:r w:rsidR="00F60C0D">
        <w:rPr>
          <w:rFonts w:ascii="Times New Roman" w:hAnsi="Times New Roman" w:cs="Times New Roman"/>
          <w:sz w:val="24"/>
          <w:szCs w:val="24"/>
        </w:rPr>
        <w:t xml:space="preserve">The </w:t>
      </w:r>
      <w:r w:rsidR="005B413D" w:rsidRPr="001D3A4A">
        <w:rPr>
          <w:rFonts w:ascii="Times New Roman" w:hAnsi="Times New Roman" w:cs="Times New Roman"/>
          <w:sz w:val="24"/>
          <w:szCs w:val="24"/>
        </w:rPr>
        <w:t>gender gap remains even after adjusting for a number of important background factors (see Appendix Table A.1).</w:t>
      </w:r>
    </w:p>
    <w:p w14:paraId="4AA092F7" w14:textId="5375667C" w:rsidR="004C593D" w:rsidRPr="001D3A4A" w:rsidRDefault="005B413D" w:rsidP="00D75B4D">
      <w:pPr>
        <w:tabs>
          <w:tab w:val="left" w:pos="3060"/>
        </w:tabs>
        <w:spacing w:after="0" w:line="480" w:lineRule="auto"/>
        <w:ind w:firstLine="720"/>
        <w:rPr>
          <w:rFonts w:ascii="Times New Roman" w:hAnsi="Times New Roman" w:cs="Times New Roman"/>
          <w:sz w:val="24"/>
          <w:szCs w:val="24"/>
        </w:rPr>
      </w:pPr>
      <w:r w:rsidRPr="001D3A4A">
        <w:rPr>
          <w:rFonts w:ascii="Times New Roman" w:hAnsi="Times New Roman" w:cs="Times New Roman"/>
          <w:sz w:val="24"/>
          <w:szCs w:val="24"/>
        </w:rPr>
        <w:t>Table 1 summarizes</w:t>
      </w:r>
      <w:r w:rsidR="004A7881" w:rsidRPr="001D3A4A">
        <w:rPr>
          <w:rFonts w:ascii="Times New Roman" w:hAnsi="Times New Roman" w:cs="Times New Roman"/>
          <w:sz w:val="24"/>
          <w:szCs w:val="24"/>
        </w:rPr>
        <w:t xml:space="preserve"> </w:t>
      </w:r>
      <w:r w:rsidR="00DD47D5" w:rsidRPr="001D3A4A">
        <w:rPr>
          <w:rFonts w:ascii="Times New Roman" w:hAnsi="Times New Roman" w:cs="Times New Roman"/>
          <w:sz w:val="24"/>
          <w:szCs w:val="24"/>
        </w:rPr>
        <w:t xml:space="preserve">students’ </w:t>
      </w:r>
      <w:r w:rsidR="004A7881" w:rsidRPr="001D3A4A">
        <w:rPr>
          <w:rFonts w:ascii="Times New Roman" w:hAnsi="Times New Roman" w:cs="Times New Roman"/>
          <w:sz w:val="24"/>
          <w:szCs w:val="24"/>
        </w:rPr>
        <w:t xml:space="preserve">self-reported reasons for why </w:t>
      </w:r>
      <w:r w:rsidR="0081365E" w:rsidRPr="001D3A4A">
        <w:rPr>
          <w:rFonts w:ascii="Times New Roman" w:hAnsi="Times New Roman" w:cs="Times New Roman"/>
          <w:sz w:val="24"/>
          <w:szCs w:val="24"/>
        </w:rPr>
        <w:t xml:space="preserve">they made </w:t>
      </w:r>
      <w:r w:rsidR="002B4B35" w:rsidRPr="001D3A4A">
        <w:rPr>
          <w:rFonts w:ascii="Times New Roman" w:hAnsi="Times New Roman" w:cs="Times New Roman"/>
          <w:sz w:val="24"/>
          <w:szCs w:val="24"/>
        </w:rPr>
        <w:t>the</w:t>
      </w:r>
      <w:r w:rsidR="00BD66CC" w:rsidRPr="001D3A4A">
        <w:rPr>
          <w:rFonts w:ascii="Times New Roman" w:hAnsi="Times New Roman" w:cs="Times New Roman"/>
          <w:sz w:val="24"/>
          <w:szCs w:val="24"/>
        </w:rPr>
        <w:t>ir</w:t>
      </w:r>
      <w:r w:rsidR="002B4B35" w:rsidRPr="001D3A4A">
        <w:rPr>
          <w:rFonts w:ascii="Times New Roman" w:hAnsi="Times New Roman" w:cs="Times New Roman"/>
          <w:sz w:val="24"/>
          <w:szCs w:val="24"/>
        </w:rPr>
        <w:t xml:space="preserve"> STEM track choice. </w:t>
      </w:r>
      <w:r w:rsidR="004C593D" w:rsidRPr="001D3A4A">
        <w:rPr>
          <w:rFonts w:ascii="Times New Roman" w:hAnsi="Times New Roman" w:cs="Times New Roman"/>
          <w:sz w:val="24"/>
          <w:szCs w:val="24"/>
        </w:rPr>
        <w:t>For non-STEM students of both genders (first two columns) we see that the ma</w:t>
      </w:r>
      <w:r w:rsidR="00332DCE">
        <w:rPr>
          <w:rFonts w:ascii="Times New Roman" w:hAnsi="Times New Roman" w:cs="Times New Roman"/>
          <w:sz w:val="24"/>
          <w:szCs w:val="24"/>
        </w:rPr>
        <w:t>in</w:t>
      </w:r>
      <w:r w:rsidR="004C593D" w:rsidRPr="001D3A4A">
        <w:rPr>
          <w:rFonts w:ascii="Times New Roman" w:hAnsi="Times New Roman" w:cs="Times New Roman"/>
          <w:sz w:val="24"/>
          <w:szCs w:val="24"/>
        </w:rPr>
        <w:t xml:space="preserve"> reported influences are a) comparative advantage (66.7%, Row 8); b) interest in subject (62.9%, Row 5); and c) academic ease (34.9%, Row 7). For </w:t>
      </w:r>
      <w:r w:rsidR="00D75B4D" w:rsidRPr="001D3A4A">
        <w:rPr>
          <w:rFonts w:ascii="Times New Roman" w:hAnsi="Times New Roman" w:cs="Times New Roman"/>
          <w:sz w:val="24"/>
          <w:szCs w:val="24"/>
        </w:rPr>
        <w:t xml:space="preserve">STEM students, however, the percent of students choosing academic ease and comparative advantage are significantly less. Instead, these students more often cite higher (expected) wages as a major factor of their decision (56% STEM vs. 6% non-STEM, Row 6). </w:t>
      </w:r>
      <w:r w:rsidR="00AA584E" w:rsidRPr="001D3A4A">
        <w:rPr>
          <w:rFonts w:ascii="Times New Roman" w:hAnsi="Times New Roman" w:cs="Times New Roman"/>
          <w:sz w:val="24"/>
          <w:szCs w:val="24"/>
        </w:rPr>
        <w:t xml:space="preserve">Although many students also report other factors such as parent, teacher, and friend influence as factors in their decision, the influence of these </w:t>
      </w:r>
      <w:r w:rsidR="00727EF6">
        <w:rPr>
          <w:rFonts w:ascii="Times New Roman" w:hAnsi="Times New Roman" w:cs="Times New Roman"/>
          <w:sz w:val="24"/>
          <w:szCs w:val="24"/>
        </w:rPr>
        <w:t xml:space="preserve">factors </w:t>
      </w:r>
      <w:r w:rsidR="00AA584E" w:rsidRPr="001D3A4A">
        <w:rPr>
          <w:rFonts w:ascii="Times New Roman" w:hAnsi="Times New Roman" w:cs="Times New Roman"/>
          <w:sz w:val="24"/>
          <w:szCs w:val="24"/>
        </w:rPr>
        <w:t>appears to be relatively minor.</w:t>
      </w:r>
    </w:p>
    <w:p w14:paraId="3496DAF8" w14:textId="3E3F78D1" w:rsidR="00F21535" w:rsidRPr="001D3A4A" w:rsidRDefault="00DD47D5" w:rsidP="005B413D">
      <w:pPr>
        <w:tabs>
          <w:tab w:val="left" w:pos="3060"/>
        </w:tabs>
        <w:spacing w:after="0" w:line="480" w:lineRule="auto"/>
        <w:ind w:firstLine="720"/>
        <w:rPr>
          <w:rFonts w:ascii="Times New Roman" w:hAnsi="Times New Roman" w:cs="Times New Roman"/>
          <w:sz w:val="24"/>
          <w:szCs w:val="24"/>
        </w:rPr>
      </w:pPr>
      <w:r w:rsidRPr="001D3A4A">
        <w:rPr>
          <w:rFonts w:ascii="Times New Roman" w:hAnsi="Times New Roman" w:cs="Times New Roman"/>
          <w:sz w:val="24"/>
          <w:szCs w:val="24"/>
        </w:rPr>
        <w:t xml:space="preserve"> </w:t>
      </w:r>
      <w:r w:rsidR="001D3A4A" w:rsidRPr="001D3A4A">
        <w:rPr>
          <w:rFonts w:ascii="Times New Roman" w:hAnsi="Times New Roman" w:cs="Times New Roman"/>
          <w:sz w:val="24"/>
          <w:szCs w:val="24"/>
        </w:rPr>
        <w:t xml:space="preserve">We also find differences in </w:t>
      </w:r>
      <w:r w:rsidR="00D75B4D" w:rsidRPr="001D3A4A">
        <w:rPr>
          <w:rFonts w:ascii="Times New Roman" w:hAnsi="Times New Roman" w:cs="Times New Roman"/>
          <w:sz w:val="24"/>
          <w:szCs w:val="24"/>
        </w:rPr>
        <w:t xml:space="preserve">how girls and boys </w:t>
      </w:r>
      <w:r w:rsidRPr="001D3A4A">
        <w:rPr>
          <w:rFonts w:ascii="Times New Roman" w:hAnsi="Times New Roman" w:cs="Times New Roman"/>
          <w:sz w:val="24"/>
          <w:szCs w:val="24"/>
        </w:rPr>
        <w:t>report making their STEM versus non-STEM track choice</w:t>
      </w:r>
      <w:r w:rsidR="00D75B4D" w:rsidRPr="001D3A4A">
        <w:rPr>
          <w:rFonts w:ascii="Times New Roman" w:hAnsi="Times New Roman" w:cs="Times New Roman"/>
          <w:sz w:val="24"/>
          <w:szCs w:val="24"/>
        </w:rPr>
        <w:t xml:space="preserve"> (Columns 3-7)</w:t>
      </w:r>
      <w:r w:rsidR="001D3A4A" w:rsidRPr="001D3A4A">
        <w:rPr>
          <w:rFonts w:ascii="Times New Roman" w:hAnsi="Times New Roman" w:cs="Times New Roman"/>
          <w:sz w:val="24"/>
          <w:szCs w:val="24"/>
        </w:rPr>
        <w:t xml:space="preserve">. </w:t>
      </w:r>
      <w:r w:rsidR="00F21535" w:rsidRPr="001D3A4A">
        <w:rPr>
          <w:rFonts w:ascii="Times New Roman" w:hAnsi="Times New Roman" w:cs="Times New Roman"/>
          <w:sz w:val="24"/>
          <w:szCs w:val="24"/>
        </w:rPr>
        <w:t>Boys are much more likely than girls to make their STEM track choice based on higher (expected) wages</w:t>
      </w:r>
      <w:r w:rsidR="00D75B4D" w:rsidRPr="001D3A4A">
        <w:rPr>
          <w:rFonts w:ascii="Times New Roman" w:hAnsi="Times New Roman" w:cs="Times New Roman"/>
          <w:sz w:val="24"/>
          <w:szCs w:val="24"/>
        </w:rPr>
        <w:t xml:space="preserve"> (Row 6)</w:t>
      </w:r>
      <w:r w:rsidR="00F21535" w:rsidRPr="001D3A4A">
        <w:rPr>
          <w:rFonts w:ascii="Times New Roman" w:hAnsi="Times New Roman" w:cs="Times New Roman"/>
          <w:sz w:val="24"/>
          <w:szCs w:val="24"/>
        </w:rPr>
        <w:t xml:space="preserve">. Girls, on the other hand, are more likely </w:t>
      </w:r>
      <w:r w:rsidR="00F21535" w:rsidRPr="001D3A4A">
        <w:rPr>
          <w:rFonts w:ascii="Times New Roman" w:hAnsi="Times New Roman" w:cs="Times New Roman"/>
          <w:sz w:val="24"/>
          <w:szCs w:val="24"/>
        </w:rPr>
        <w:lastRenderedPageBreak/>
        <w:t xml:space="preserve">to make their STEM track choice based on comparative advantage in their </w:t>
      </w:r>
      <w:r w:rsidR="00F73A51" w:rsidRPr="001D3A4A">
        <w:rPr>
          <w:rFonts w:ascii="Times New Roman" w:hAnsi="Times New Roman" w:cs="Times New Roman"/>
          <w:sz w:val="24"/>
          <w:szCs w:val="24"/>
        </w:rPr>
        <w:t xml:space="preserve">current </w:t>
      </w:r>
      <w:r w:rsidR="00F21535" w:rsidRPr="001D3A4A">
        <w:rPr>
          <w:rFonts w:ascii="Times New Roman" w:hAnsi="Times New Roman" w:cs="Times New Roman"/>
          <w:sz w:val="24"/>
          <w:szCs w:val="24"/>
        </w:rPr>
        <w:t xml:space="preserve">track as well as the </w:t>
      </w:r>
      <w:r w:rsidR="005217CD">
        <w:rPr>
          <w:rFonts w:ascii="Times New Roman" w:hAnsi="Times New Roman" w:cs="Times New Roman"/>
          <w:sz w:val="24"/>
          <w:szCs w:val="24"/>
        </w:rPr>
        <w:t xml:space="preserve">perceived </w:t>
      </w:r>
      <w:r w:rsidR="00F21535" w:rsidRPr="001D3A4A">
        <w:rPr>
          <w:rFonts w:ascii="Times New Roman" w:hAnsi="Times New Roman" w:cs="Times New Roman"/>
          <w:sz w:val="24"/>
          <w:szCs w:val="24"/>
        </w:rPr>
        <w:t>academic ease of the track</w:t>
      </w:r>
      <w:r w:rsidR="00D75B4D" w:rsidRPr="001D3A4A">
        <w:rPr>
          <w:rFonts w:ascii="Times New Roman" w:hAnsi="Times New Roman" w:cs="Times New Roman"/>
          <w:sz w:val="24"/>
          <w:szCs w:val="24"/>
        </w:rPr>
        <w:t xml:space="preserve"> (Rows 7, 8)</w:t>
      </w:r>
      <w:r w:rsidR="00F21535" w:rsidRPr="001D3A4A">
        <w:rPr>
          <w:rFonts w:ascii="Times New Roman" w:hAnsi="Times New Roman" w:cs="Times New Roman"/>
          <w:sz w:val="24"/>
          <w:szCs w:val="24"/>
        </w:rPr>
        <w:t>. Although other reasons (parent influence, teacher influence, and interest in subject matter) differ slightly between girls and boys, the magnitude of the differences are small.</w:t>
      </w:r>
      <w:r w:rsidR="00F21535" w:rsidRPr="001D3A4A">
        <w:rPr>
          <w:rStyle w:val="EndnoteReference"/>
          <w:rFonts w:ascii="Times New Roman" w:hAnsi="Times New Roman" w:cs="Times New Roman"/>
          <w:sz w:val="24"/>
          <w:szCs w:val="24"/>
        </w:rPr>
        <w:endnoteReference w:id="10"/>
      </w:r>
    </w:p>
    <w:p w14:paraId="0554C818" w14:textId="6E297978" w:rsidR="00C43FD4" w:rsidRDefault="004273D3" w:rsidP="002D1EDF">
      <w:pPr>
        <w:spacing w:after="0" w:line="480" w:lineRule="auto"/>
        <w:ind w:firstLine="720"/>
        <w:rPr>
          <w:rFonts w:ascii="Times New Roman" w:hAnsi="Times New Roman" w:cs="Times New Roman"/>
          <w:sz w:val="24"/>
          <w:szCs w:val="24"/>
        </w:rPr>
      </w:pPr>
      <w:r w:rsidRPr="001D3A4A">
        <w:rPr>
          <w:rFonts w:ascii="Times New Roman" w:hAnsi="Times New Roman" w:cs="Times New Roman"/>
          <w:sz w:val="24"/>
          <w:szCs w:val="24"/>
        </w:rPr>
        <w:t xml:space="preserve">Although the </w:t>
      </w:r>
      <w:r w:rsidR="004A7881" w:rsidRPr="001D3A4A">
        <w:rPr>
          <w:rFonts w:ascii="Times New Roman" w:hAnsi="Times New Roman" w:cs="Times New Roman"/>
          <w:sz w:val="24"/>
          <w:szCs w:val="24"/>
        </w:rPr>
        <w:t xml:space="preserve">above </w:t>
      </w:r>
      <w:r w:rsidRPr="001D3A4A">
        <w:rPr>
          <w:rFonts w:ascii="Times New Roman" w:hAnsi="Times New Roman" w:cs="Times New Roman"/>
          <w:sz w:val="24"/>
          <w:szCs w:val="24"/>
        </w:rPr>
        <w:t xml:space="preserve">results </w:t>
      </w:r>
      <w:r w:rsidR="004A7881" w:rsidRPr="001D3A4A">
        <w:rPr>
          <w:rFonts w:ascii="Times New Roman" w:hAnsi="Times New Roman" w:cs="Times New Roman"/>
          <w:sz w:val="24"/>
          <w:szCs w:val="24"/>
        </w:rPr>
        <w:t xml:space="preserve">highlight some of the </w:t>
      </w:r>
      <w:r w:rsidR="00F8523B" w:rsidRPr="001D3A4A">
        <w:rPr>
          <w:rFonts w:ascii="Times New Roman" w:hAnsi="Times New Roman" w:cs="Times New Roman"/>
          <w:sz w:val="24"/>
          <w:szCs w:val="24"/>
        </w:rPr>
        <w:t xml:space="preserve">most </w:t>
      </w:r>
      <w:r w:rsidR="008F716F" w:rsidRPr="001D3A4A">
        <w:rPr>
          <w:rFonts w:ascii="Times New Roman" w:hAnsi="Times New Roman" w:cs="Times New Roman"/>
          <w:sz w:val="24"/>
          <w:szCs w:val="24"/>
        </w:rPr>
        <w:t xml:space="preserve">common </w:t>
      </w:r>
      <w:r w:rsidR="004A7881" w:rsidRPr="001D3A4A">
        <w:rPr>
          <w:rFonts w:ascii="Times New Roman" w:hAnsi="Times New Roman" w:cs="Times New Roman"/>
          <w:sz w:val="24"/>
          <w:szCs w:val="24"/>
        </w:rPr>
        <w:t xml:space="preserve">reasons </w:t>
      </w:r>
      <w:r w:rsidR="00F8523B" w:rsidRPr="001D3A4A">
        <w:rPr>
          <w:rFonts w:ascii="Times New Roman" w:hAnsi="Times New Roman" w:cs="Times New Roman"/>
          <w:sz w:val="24"/>
          <w:szCs w:val="24"/>
        </w:rPr>
        <w:t xml:space="preserve">underlying </w:t>
      </w:r>
      <w:r w:rsidR="004A7881" w:rsidRPr="001D3A4A">
        <w:rPr>
          <w:rFonts w:ascii="Times New Roman" w:hAnsi="Times New Roman" w:cs="Times New Roman"/>
          <w:sz w:val="24"/>
          <w:szCs w:val="24"/>
        </w:rPr>
        <w:t>the STEM track choice, the</w:t>
      </w:r>
      <w:r w:rsidR="008F716F" w:rsidRPr="001D3A4A">
        <w:rPr>
          <w:rFonts w:ascii="Times New Roman" w:hAnsi="Times New Roman" w:cs="Times New Roman"/>
          <w:sz w:val="24"/>
          <w:szCs w:val="24"/>
        </w:rPr>
        <w:t xml:space="preserve"> reasons are </w:t>
      </w:r>
      <w:r w:rsidR="00FF750C" w:rsidRPr="001D3A4A">
        <w:rPr>
          <w:rFonts w:ascii="Times New Roman" w:hAnsi="Times New Roman" w:cs="Times New Roman"/>
          <w:sz w:val="24"/>
          <w:szCs w:val="24"/>
        </w:rPr>
        <w:t>possibly</w:t>
      </w:r>
      <w:r w:rsidR="008F716F" w:rsidRPr="001D3A4A">
        <w:rPr>
          <w:rFonts w:ascii="Times New Roman" w:hAnsi="Times New Roman" w:cs="Times New Roman"/>
          <w:sz w:val="24"/>
          <w:szCs w:val="24"/>
        </w:rPr>
        <w:t xml:space="preserve"> confounded with each other and with other background factors. To examine which reasons </w:t>
      </w:r>
      <w:r w:rsidR="00332DCE">
        <w:rPr>
          <w:rFonts w:ascii="Times New Roman" w:hAnsi="Times New Roman" w:cs="Times New Roman"/>
          <w:sz w:val="24"/>
          <w:szCs w:val="24"/>
        </w:rPr>
        <w:t xml:space="preserve">may be </w:t>
      </w:r>
      <w:r w:rsidR="008F716F" w:rsidRPr="001D3A4A">
        <w:rPr>
          <w:rFonts w:ascii="Times New Roman" w:hAnsi="Times New Roman" w:cs="Times New Roman"/>
          <w:sz w:val="24"/>
          <w:szCs w:val="24"/>
        </w:rPr>
        <w:t>more influential at the margin (after conditioning for other reasons and factors), we regress</w:t>
      </w:r>
      <w:r w:rsidR="008F716F">
        <w:rPr>
          <w:rFonts w:ascii="Times New Roman" w:hAnsi="Times New Roman" w:cs="Times New Roman"/>
          <w:sz w:val="24"/>
          <w:szCs w:val="24"/>
        </w:rPr>
        <w:t xml:space="preserve"> whether students chose the STEM track choice on their self-reported reasons and background variables (see equation 1). </w:t>
      </w:r>
    </w:p>
    <w:p w14:paraId="248A029E" w14:textId="1BEEE1CD" w:rsidR="00F8523B" w:rsidRPr="00F8523B" w:rsidRDefault="00C43FD4"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w:t>
      </w:r>
      <w:r w:rsidR="005B413D">
        <w:rPr>
          <w:rFonts w:ascii="Times New Roman" w:hAnsi="Times New Roman" w:cs="Times New Roman"/>
          <w:sz w:val="24"/>
          <w:szCs w:val="24"/>
        </w:rPr>
        <w:t>combine</w:t>
      </w:r>
      <w:r>
        <w:rPr>
          <w:rFonts w:ascii="Times New Roman" w:hAnsi="Times New Roman" w:cs="Times New Roman"/>
          <w:sz w:val="24"/>
          <w:szCs w:val="24"/>
        </w:rPr>
        <w:t>d sample of</w:t>
      </w:r>
      <w:r w:rsidR="005B413D">
        <w:rPr>
          <w:rFonts w:ascii="Times New Roman" w:hAnsi="Times New Roman" w:cs="Times New Roman"/>
          <w:sz w:val="24"/>
          <w:szCs w:val="24"/>
        </w:rPr>
        <w:t xml:space="preserve"> girls and boys</w:t>
      </w:r>
      <w:r w:rsidR="0079095D">
        <w:rPr>
          <w:rFonts w:ascii="Times New Roman" w:hAnsi="Times New Roman" w:cs="Times New Roman"/>
          <w:sz w:val="24"/>
          <w:szCs w:val="24"/>
        </w:rPr>
        <w:t xml:space="preserve"> (</w:t>
      </w:r>
      <w:r w:rsidR="008F716F">
        <w:rPr>
          <w:rFonts w:ascii="Times New Roman" w:hAnsi="Times New Roman" w:cs="Times New Roman"/>
          <w:sz w:val="24"/>
          <w:szCs w:val="24"/>
        </w:rPr>
        <w:t>Table 2</w:t>
      </w:r>
      <w:r w:rsidR="0079095D">
        <w:rPr>
          <w:rFonts w:ascii="Times New Roman" w:hAnsi="Times New Roman" w:cs="Times New Roman"/>
          <w:sz w:val="24"/>
          <w:szCs w:val="24"/>
        </w:rPr>
        <w:t xml:space="preserve">, </w:t>
      </w:r>
      <w:r w:rsidR="008F716F">
        <w:rPr>
          <w:rFonts w:ascii="Times New Roman" w:hAnsi="Times New Roman" w:cs="Times New Roman"/>
          <w:sz w:val="24"/>
          <w:szCs w:val="24"/>
        </w:rPr>
        <w:t xml:space="preserve">Column 1), parental influence and wage returns are </w:t>
      </w:r>
      <w:r w:rsidR="00B03E8F">
        <w:rPr>
          <w:rFonts w:ascii="Times New Roman" w:hAnsi="Times New Roman" w:cs="Times New Roman"/>
          <w:sz w:val="24"/>
          <w:szCs w:val="24"/>
        </w:rPr>
        <w:t xml:space="preserve">positively </w:t>
      </w:r>
      <w:r w:rsidR="00F8523B">
        <w:rPr>
          <w:rFonts w:ascii="Times New Roman" w:hAnsi="Times New Roman" w:cs="Times New Roman"/>
          <w:sz w:val="24"/>
          <w:szCs w:val="24"/>
        </w:rPr>
        <w:t xml:space="preserve">associated with </w:t>
      </w:r>
      <w:r w:rsidR="008F716F">
        <w:rPr>
          <w:rFonts w:ascii="Times New Roman" w:hAnsi="Times New Roman" w:cs="Times New Roman"/>
          <w:sz w:val="24"/>
          <w:szCs w:val="24"/>
        </w:rPr>
        <w:t>students choos</w:t>
      </w:r>
      <w:r w:rsidR="00F8523B">
        <w:rPr>
          <w:rFonts w:ascii="Times New Roman" w:hAnsi="Times New Roman" w:cs="Times New Roman"/>
          <w:sz w:val="24"/>
          <w:szCs w:val="24"/>
        </w:rPr>
        <w:t>ing</w:t>
      </w:r>
      <w:r w:rsidR="008F716F">
        <w:rPr>
          <w:rFonts w:ascii="Times New Roman" w:hAnsi="Times New Roman" w:cs="Times New Roman"/>
          <w:sz w:val="24"/>
          <w:szCs w:val="24"/>
        </w:rPr>
        <w:t xml:space="preserve"> the STEM track. </w:t>
      </w:r>
      <w:r w:rsidR="00B03E8F">
        <w:rPr>
          <w:rFonts w:ascii="Times New Roman" w:hAnsi="Times New Roman" w:cs="Times New Roman"/>
          <w:sz w:val="24"/>
          <w:szCs w:val="24"/>
        </w:rPr>
        <w:t xml:space="preserve">Specifically, the estimated </w:t>
      </w:r>
      <w:r w:rsidR="00F33642">
        <w:rPr>
          <w:rFonts w:ascii="Times New Roman" w:hAnsi="Times New Roman" w:cs="Times New Roman"/>
          <w:sz w:val="24"/>
          <w:szCs w:val="24"/>
        </w:rPr>
        <w:t>coefficients</w:t>
      </w:r>
      <w:r w:rsidR="00B03E8F">
        <w:rPr>
          <w:rFonts w:ascii="Times New Roman" w:hAnsi="Times New Roman" w:cs="Times New Roman"/>
          <w:sz w:val="24"/>
          <w:szCs w:val="24"/>
        </w:rPr>
        <w:t xml:space="preserve"> for parental influence and wage returns are </w:t>
      </w:r>
      <w:r w:rsidR="00F33642">
        <w:rPr>
          <w:rFonts w:ascii="Times New Roman" w:hAnsi="Times New Roman" w:cs="Times New Roman"/>
          <w:sz w:val="24"/>
          <w:szCs w:val="24"/>
        </w:rPr>
        <w:t>all positive</w:t>
      </w:r>
      <w:r w:rsidR="00B03E8F">
        <w:rPr>
          <w:rFonts w:ascii="Times New Roman" w:hAnsi="Times New Roman" w:cs="Times New Roman"/>
          <w:sz w:val="24"/>
          <w:szCs w:val="24"/>
        </w:rPr>
        <w:t xml:space="preserve"> and statistically significant at the 1% level. </w:t>
      </w:r>
      <w:r w:rsidR="008F716F">
        <w:rPr>
          <w:rFonts w:ascii="Times New Roman" w:hAnsi="Times New Roman" w:cs="Times New Roman"/>
          <w:sz w:val="24"/>
          <w:szCs w:val="24"/>
        </w:rPr>
        <w:t xml:space="preserve">By contrast, </w:t>
      </w:r>
      <w:r w:rsidR="008F716F" w:rsidRPr="00F8523B">
        <w:rPr>
          <w:rFonts w:ascii="Times New Roman" w:hAnsi="Times New Roman" w:cs="Times New Roman"/>
          <w:sz w:val="24"/>
          <w:szCs w:val="24"/>
        </w:rPr>
        <w:t>comparative advantage</w:t>
      </w:r>
      <w:r w:rsidR="00F73A51">
        <w:rPr>
          <w:rFonts w:ascii="Times New Roman" w:hAnsi="Times New Roman" w:cs="Times New Roman"/>
          <w:sz w:val="24"/>
          <w:szCs w:val="24"/>
        </w:rPr>
        <w:t xml:space="preserve"> in their current</w:t>
      </w:r>
      <w:r w:rsidR="00EC4BF1">
        <w:rPr>
          <w:rFonts w:ascii="Times New Roman" w:hAnsi="Times New Roman" w:cs="Times New Roman"/>
          <w:sz w:val="24"/>
          <w:szCs w:val="24"/>
        </w:rPr>
        <w:t xml:space="preserve"> (STEM or non-STEM)</w:t>
      </w:r>
      <w:r w:rsidR="00F73A51">
        <w:rPr>
          <w:rFonts w:ascii="Times New Roman" w:hAnsi="Times New Roman" w:cs="Times New Roman"/>
          <w:sz w:val="24"/>
          <w:szCs w:val="24"/>
        </w:rPr>
        <w:t xml:space="preserve"> track</w:t>
      </w:r>
      <w:r w:rsidR="008F716F" w:rsidRPr="00F8523B">
        <w:rPr>
          <w:rFonts w:ascii="Times New Roman" w:hAnsi="Times New Roman" w:cs="Times New Roman"/>
          <w:sz w:val="24"/>
          <w:szCs w:val="24"/>
        </w:rPr>
        <w:t>, teacher influence, and academic eas</w:t>
      </w:r>
      <w:r w:rsidR="00F73A51">
        <w:rPr>
          <w:rFonts w:ascii="Times New Roman" w:hAnsi="Times New Roman" w:cs="Times New Roman"/>
          <w:sz w:val="24"/>
          <w:szCs w:val="24"/>
        </w:rPr>
        <w:t>e</w:t>
      </w:r>
      <w:r w:rsidR="00F8523B" w:rsidRPr="00F8523B">
        <w:rPr>
          <w:rFonts w:ascii="Times New Roman" w:hAnsi="Times New Roman" w:cs="Times New Roman"/>
          <w:sz w:val="24"/>
          <w:szCs w:val="24"/>
        </w:rPr>
        <w:t xml:space="preserve"> are associated with students choosing the non-STEM track (Table 2, Column 1). </w:t>
      </w:r>
      <w:r w:rsidR="00570790">
        <w:rPr>
          <w:rFonts w:ascii="Times New Roman" w:hAnsi="Times New Roman" w:cs="Times New Roman"/>
          <w:sz w:val="24"/>
          <w:szCs w:val="24"/>
        </w:rPr>
        <w:t xml:space="preserve">The estimated </w:t>
      </w:r>
      <w:r w:rsidR="00F33642">
        <w:rPr>
          <w:rFonts w:ascii="Times New Roman" w:hAnsi="Times New Roman" w:cs="Times New Roman"/>
          <w:sz w:val="24"/>
          <w:szCs w:val="24"/>
        </w:rPr>
        <w:t xml:space="preserve">coefficients </w:t>
      </w:r>
      <w:r w:rsidR="00570790">
        <w:rPr>
          <w:rFonts w:ascii="Times New Roman" w:hAnsi="Times New Roman" w:cs="Times New Roman"/>
          <w:sz w:val="24"/>
          <w:szCs w:val="24"/>
        </w:rPr>
        <w:t xml:space="preserve">associated with these three variables are </w:t>
      </w:r>
      <w:r w:rsidR="00F33642">
        <w:rPr>
          <w:rFonts w:ascii="Times New Roman" w:hAnsi="Times New Roman" w:cs="Times New Roman"/>
          <w:sz w:val="24"/>
          <w:szCs w:val="24"/>
        </w:rPr>
        <w:t>negative</w:t>
      </w:r>
      <w:r w:rsidR="00570790">
        <w:rPr>
          <w:rFonts w:ascii="Times New Roman" w:hAnsi="Times New Roman" w:cs="Times New Roman"/>
          <w:sz w:val="24"/>
          <w:szCs w:val="24"/>
        </w:rPr>
        <w:t xml:space="preserve"> and statistically significant at (at least) the 5% level. </w:t>
      </w:r>
      <w:r w:rsidR="00F8523B" w:rsidRPr="00F8523B">
        <w:rPr>
          <w:rFonts w:ascii="Times New Roman" w:hAnsi="Times New Roman" w:cs="Times New Roman"/>
          <w:sz w:val="24"/>
          <w:szCs w:val="24"/>
        </w:rPr>
        <w:t xml:space="preserve">These results hold for both girls and boys. </w:t>
      </w:r>
    </w:p>
    <w:p w14:paraId="5D933D7D" w14:textId="04692CCA" w:rsidR="00BD231D" w:rsidRPr="006C6DC3" w:rsidRDefault="00F8523B" w:rsidP="00C43FD4">
      <w:pPr>
        <w:spacing w:after="0" w:line="480" w:lineRule="auto"/>
        <w:ind w:firstLine="720"/>
        <w:rPr>
          <w:rFonts w:ascii="Times New Roman" w:hAnsi="Times New Roman" w:cs="Times New Roman"/>
          <w:sz w:val="24"/>
          <w:szCs w:val="24"/>
        </w:rPr>
      </w:pPr>
      <w:r w:rsidRPr="00F8523B">
        <w:rPr>
          <w:rFonts w:ascii="Times New Roman" w:hAnsi="Times New Roman" w:cs="Times New Roman"/>
          <w:sz w:val="24"/>
          <w:szCs w:val="24"/>
        </w:rPr>
        <w:t xml:space="preserve">Although there are several reasons underlying how </w:t>
      </w:r>
      <w:r w:rsidR="00C43FD4">
        <w:rPr>
          <w:rFonts w:ascii="Times New Roman" w:hAnsi="Times New Roman" w:cs="Times New Roman"/>
          <w:sz w:val="24"/>
          <w:szCs w:val="24"/>
        </w:rPr>
        <w:t xml:space="preserve">all </w:t>
      </w:r>
      <w:r w:rsidRPr="00F8523B">
        <w:rPr>
          <w:rFonts w:ascii="Times New Roman" w:hAnsi="Times New Roman" w:cs="Times New Roman"/>
          <w:sz w:val="24"/>
          <w:szCs w:val="24"/>
        </w:rPr>
        <w:t>students make the STEM track choice</w:t>
      </w:r>
      <w:r w:rsidR="00C43FD4">
        <w:rPr>
          <w:rFonts w:ascii="Times New Roman" w:hAnsi="Times New Roman" w:cs="Times New Roman"/>
          <w:sz w:val="24"/>
          <w:szCs w:val="24"/>
        </w:rPr>
        <w:t xml:space="preserve"> on average</w:t>
      </w:r>
      <w:r w:rsidRPr="00F8523B">
        <w:rPr>
          <w:rFonts w:ascii="Times New Roman" w:hAnsi="Times New Roman" w:cs="Times New Roman"/>
          <w:sz w:val="24"/>
          <w:szCs w:val="24"/>
        </w:rPr>
        <w:t xml:space="preserve">, </w:t>
      </w:r>
      <w:r w:rsidR="0079095D">
        <w:rPr>
          <w:rFonts w:ascii="Times New Roman" w:hAnsi="Times New Roman" w:cs="Times New Roman"/>
          <w:sz w:val="24"/>
          <w:szCs w:val="24"/>
        </w:rPr>
        <w:t xml:space="preserve">only </w:t>
      </w:r>
      <w:r w:rsidR="00570790">
        <w:rPr>
          <w:rFonts w:ascii="Times New Roman" w:hAnsi="Times New Roman" w:cs="Times New Roman"/>
          <w:sz w:val="24"/>
          <w:szCs w:val="24"/>
        </w:rPr>
        <w:t xml:space="preserve">one </w:t>
      </w:r>
      <w:r w:rsidR="0079095D">
        <w:rPr>
          <w:rFonts w:ascii="Times New Roman" w:hAnsi="Times New Roman" w:cs="Times New Roman"/>
          <w:sz w:val="24"/>
          <w:szCs w:val="24"/>
        </w:rPr>
        <w:t>factor explain</w:t>
      </w:r>
      <w:r w:rsidR="00570790">
        <w:rPr>
          <w:rFonts w:ascii="Times New Roman" w:hAnsi="Times New Roman" w:cs="Times New Roman"/>
          <w:sz w:val="24"/>
          <w:szCs w:val="24"/>
        </w:rPr>
        <w:t>s</w:t>
      </w:r>
      <w:r w:rsidR="0079095D">
        <w:rPr>
          <w:rFonts w:ascii="Times New Roman" w:hAnsi="Times New Roman" w:cs="Times New Roman"/>
          <w:sz w:val="24"/>
          <w:szCs w:val="24"/>
        </w:rPr>
        <w:t xml:space="preserve"> the </w:t>
      </w:r>
      <w:r w:rsidRPr="00F8523B">
        <w:rPr>
          <w:rFonts w:ascii="Times New Roman" w:hAnsi="Times New Roman" w:cs="Times New Roman"/>
          <w:i/>
          <w:sz w:val="24"/>
          <w:szCs w:val="24"/>
        </w:rPr>
        <w:t>gender difference</w:t>
      </w:r>
      <w:r w:rsidRPr="00F8523B">
        <w:rPr>
          <w:rFonts w:ascii="Times New Roman" w:hAnsi="Times New Roman" w:cs="Times New Roman"/>
          <w:sz w:val="24"/>
          <w:szCs w:val="24"/>
        </w:rPr>
        <w:t xml:space="preserve"> in the STEM track choice: comparative advantage</w:t>
      </w:r>
      <w:r w:rsidR="00F73A51">
        <w:rPr>
          <w:rFonts w:ascii="Times New Roman" w:hAnsi="Times New Roman" w:cs="Times New Roman"/>
          <w:sz w:val="24"/>
          <w:szCs w:val="24"/>
        </w:rPr>
        <w:t xml:space="preserve"> in their current </w:t>
      </w:r>
      <w:r w:rsidR="00EC4BF1">
        <w:rPr>
          <w:rFonts w:ascii="Times New Roman" w:hAnsi="Times New Roman" w:cs="Times New Roman"/>
          <w:sz w:val="24"/>
          <w:szCs w:val="24"/>
        </w:rPr>
        <w:t xml:space="preserve">(STEM or non-STEM) </w:t>
      </w:r>
      <w:r w:rsidR="00F73A51">
        <w:rPr>
          <w:rFonts w:ascii="Times New Roman" w:hAnsi="Times New Roman" w:cs="Times New Roman"/>
          <w:sz w:val="24"/>
          <w:szCs w:val="24"/>
        </w:rPr>
        <w:t>track</w:t>
      </w:r>
      <w:r w:rsidRPr="00F8523B">
        <w:rPr>
          <w:rFonts w:ascii="Times New Roman" w:hAnsi="Times New Roman" w:cs="Times New Roman"/>
          <w:sz w:val="24"/>
          <w:szCs w:val="24"/>
        </w:rPr>
        <w:t xml:space="preserve">. By regressing whether students chose the </w:t>
      </w:r>
      <w:r w:rsidR="006C7CD1" w:rsidRPr="00F8523B">
        <w:rPr>
          <w:rFonts w:ascii="Times New Roman" w:hAnsi="Times New Roman" w:cs="Times New Roman"/>
          <w:sz w:val="24"/>
          <w:szCs w:val="24"/>
        </w:rPr>
        <w:t xml:space="preserve">STEM track </w:t>
      </w:r>
      <w:r w:rsidR="00324535" w:rsidRPr="00F8523B">
        <w:rPr>
          <w:rFonts w:ascii="Times New Roman" w:hAnsi="Times New Roman" w:cs="Times New Roman"/>
          <w:sz w:val="24"/>
          <w:szCs w:val="24"/>
        </w:rPr>
        <w:t xml:space="preserve">on </w:t>
      </w:r>
      <w:r w:rsidR="00FF750C">
        <w:rPr>
          <w:rFonts w:ascii="Times New Roman" w:hAnsi="Times New Roman" w:cs="Times New Roman"/>
          <w:sz w:val="24"/>
          <w:szCs w:val="24"/>
        </w:rPr>
        <w:t xml:space="preserve">the </w:t>
      </w:r>
      <w:r w:rsidR="00324535">
        <w:rPr>
          <w:rFonts w:ascii="Times New Roman" w:hAnsi="Times New Roman" w:cs="Times New Roman"/>
          <w:sz w:val="24"/>
          <w:szCs w:val="24"/>
        </w:rPr>
        <w:t xml:space="preserve">self-reported reasons </w:t>
      </w:r>
      <w:r w:rsidR="00FF750C">
        <w:rPr>
          <w:rFonts w:ascii="Times New Roman" w:hAnsi="Times New Roman" w:cs="Times New Roman"/>
          <w:sz w:val="24"/>
          <w:szCs w:val="24"/>
        </w:rPr>
        <w:t xml:space="preserve">of students </w:t>
      </w:r>
      <w:r w:rsidR="00324535">
        <w:rPr>
          <w:rFonts w:ascii="Times New Roman" w:hAnsi="Times New Roman" w:cs="Times New Roman"/>
          <w:sz w:val="24"/>
          <w:szCs w:val="24"/>
        </w:rPr>
        <w:t>for having chosen a given track</w:t>
      </w:r>
      <w:r>
        <w:rPr>
          <w:rFonts w:ascii="Times New Roman" w:hAnsi="Times New Roman" w:cs="Times New Roman"/>
          <w:sz w:val="24"/>
          <w:szCs w:val="24"/>
        </w:rPr>
        <w:t xml:space="preserve"> and </w:t>
      </w:r>
      <w:r w:rsidR="006C7CD1" w:rsidRPr="00324535">
        <w:rPr>
          <w:rFonts w:ascii="Times New Roman" w:hAnsi="Times New Roman" w:cs="Times New Roman"/>
          <w:sz w:val="24"/>
          <w:szCs w:val="24"/>
        </w:rPr>
        <w:t xml:space="preserve">the interaction </w:t>
      </w:r>
      <w:r>
        <w:rPr>
          <w:rFonts w:ascii="Times New Roman" w:hAnsi="Times New Roman" w:cs="Times New Roman"/>
          <w:sz w:val="24"/>
          <w:szCs w:val="24"/>
        </w:rPr>
        <w:t xml:space="preserve">terms </w:t>
      </w:r>
      <w:r w:rsidR="006C7CD1" w:rsidRPr="00324535">
        <w:rPr>
          <w:rFonts w:ascii="Times New Roman" w:hAnsi="Times New Roman" w:cs="Times New Roman"/>
          <w:sz w:val="24"/>
          <w:szCs w:val="24"/>
        </w:rPr>
        <w:t xml:space="preserve">of female </w:t>
      </w:r>
      <w:r>
        <w:rPr>
          <w:rFonts w:ascii="Times New Roman" w:hAnsi="Times New Roman" w:cs="Times New Roman"/>
          <w:sz w:val="24"/>
          <w:szCs w:val="24"/>
        </w:rPr>
        <w:t xml:space="preserve">and </w:t>
      </w:r>
      <w:r w:rsidR="00324535">
        <w:rPr>
          <w:rFonts w:ascii="Times New Roman" w:hAnsi="Times New Roman" w:cs="Times New Roman"/>
          <w:sz w:val="24"/>
          <w:szCs w:val="24"/>
        </w:rPr>
        <w:t xml:space="preserve">self-reported </w:t>
      </w:r>
      <w:r w:rsidR="006C7CD1" w:rsidRPr="00324535">
        <w:rPr>
          <w:rFonts w:ascii="Times New Roman" w:hAnsi="Times New Roman" w:cs="Times New Roman"/>
          <w:sz w:val="24"/>
          <w:szCs w:val="24"/>
        </w:rPr>
        <w:t xml:space="preserve">reasons </w:t>
      </w:r>
      <w:r>
        <w:rPr>
          <w:rFonts w:ascii="Times New Roman" w:hAnsi="Times New Roman" w:cs="Times New Roman"/>
          <w:sz w:val="24"/>
          <w:szCs w:val="24"/>
        </w:rPr>
        <w:t>(equation 2)</w:t>
      </w:r>
      <w:r w:rsidR="006C7CD1" w:rsidRPr="00324535">
        <w:rPr>
          <w:rFonts w:ascii="Times New Roman" w:hAnsi="Times New Roman" w:cs="Times New Roman"/>
          <w:sz w:val="24"/>
          <w:szCs w:val="24"/>
        </w:rPr>
        <w:t xml:space="preserve">, we find that only the </w:t>
      </w:r>
      <w:r w:rsidR="00570790">
        <w:rPr>
          <w:rFonts w:ascii="Times New Roman" w:hAnsi="Times New Roman" w:cs="Times New Roman"/>
          <w:sz w:val="24"/>
          <w:szCs w:val="24"/>
        </w:rPr>
        <w:t xml:space="preserve">estimated </w:t>
      </w:r>
      <w:r w:rsidR="00F33642">
        <w:rPr>
          <w:rFonts w:ascii="Times New Roman" w:hAnsi="Times New Roman" w:cs="Times New Roman"/>
          <w:sz w:val="24"/>
          <w:szCs w:val="24"/>
        </w:rPr>
        <w:t>coefficients</w:t>
      </w:r>
      <w:r w:rsidR="00570790">
        <w:rPr>
          <w:rFonts w:ascii="Times New Roman" w:hAnsi="Times New Roman" w:cs="Times New Roman"/>
          <w:sz w:val="24"/>
          <w:szCs w:val="24"/>
        </w:rPr>
        <w:t xml:space="preserve"> </w:t>
      </w:r>
      <w:r w:rsidR="0079095D">
        <w:rPr>
          <w:rFonts w:ascii="Times New Roman" w:hAnsi="Times New Roman" w:cs="Times New Roman"/>
          <w:sz w:val="24"/>
          <w:szCs w:val="24"/>
        </w:rPr>
        <w:t xml:space="preserve">for </w:t>
      </w:r>
      <w:r w:rsidR="00570790">
        <w:rPr>
          <w:rFonts w:ascii="Times New Roman" w:hAnsi="Times New Roman" w:cs="Times New Roman"/>
          <w:sz w:val="24"/>
          <w:szCs w:val="24"/>
        </w:rPr>
        <w:t xml:space="preserve">the </w:t>
      </w:r>
      <w:r w:rsidR="0079095D">
        <w:rPr>
          <w:rFonts w:ascii="Times New Roman" w:hAnsi="Times New Roman" w:cs="Times New Roman"/>
          <w:sz w:val="24"/>
          <w:szCs w:val="24"/>
        </w:rPr>
        <w:t>“female-</w:t>
      </w:r>
      <w:r w:rsidR="006C7CD1" w:rsidRPr="00324535">
        <w:rPr>
          <w:rFonts w:ascii="Times New Roman" w:hAnsi="Times New Roman" w:cs="Times New Roman"/>
          <w:sz w:val="24"/>
          <w:szCs w:val="24"/>
        </w:rPr>
        <w:t>comparat</w:t>
      </w:r>
      <w:r w:rsidR="00507CD4">
        <w:rPr>
          <w:rFonts w:ascii="Times New Roman" w:hAnsi="Times New Roman" w:cs="Times New Roman"/>
          <w:sz w:val="24"/>
          <w:szCs w:val="24"/>
        </w:rPr>
        <w:t>ive advantage</w:t>
      </w:r>
      <w:r w:rsidR="00F73A51">
        <w:rPr>
          <w:rFonts w:ascii="Times New Roman" w:hAnsi="Times New Roman" w:cs="Times New Roman"/>
          <w:sz w:val="24"/>
          <w:szCs w:val="24"/>
        </w:rPr>
        <w:t xml:space="preserve"> in their current track</w:t>
      </w:r>
      <w:r w:rsidR="00507CD4">
        <w:rPr>
          <w:rFonts w:ascii="Times New Roman" w:hAnsi="Times New Roman" w:cs="Times New Roman"/>
          <w:sz w:val="24"/>
          <w:szCs w:val="24"/>
        </w:rPr>
        <w:t xml:space="preserve">” </w:t>
      </w:r>
      <w:r w:rsidR="00507CD4">
        <w:rPr>
          <w:rFonts w:ascii="Times New Roman" w:hAnsi="Times New Roman" w:cs="Times New Roman"/>
          <w:sz w:val="24"/>
          <w:szCs w:val="24"/>
        </w:rPr>
        <w:lastRenderedPageBreak/>
        <w:t xml:space="preserve">interaction term </w:t>
      </w:r>
      <w:r w:rsidR="00963B1F">
        <w:rPr>
          <w:rFonts w:ascii="Times New Roman" w:hAnsi="Times New Roman" w:cs="Times New Roman"/>
          <w:sz w:val="24"/>
          <w:szCs w:val="24"/>
        </w:rPr>
        <w:t xml:space="preserve">is </w:t>
      </w:r>
      <w:r w:rsidR="006C7CD1" w:rsidRPr="00324535">
        <w:rPr>
          <w:rFonts w:ascii="Times New Roman" w:hAnsi="Times New Roman" w:cs="Times New Roman"/>
          <w:sz w:val="24"/>
          <w:szCs w:val="24"/>
        </w:rPr>
        <w:t>statistically significant</w:t>
      </w:r>
      <w:r>
        <w:rPr>
          <w:rFonts w:ascii="Times New Roman" w:hAnsi="Times New Roman" w:cs="Times New Roman"/>
          <w:sz w:val="24"/>
          <w:szCs w:val="24"/>
        </w:rPr>
        <w:t xml:space="preserve"> (Table 2, column </w:t>
      </w:r>
      <w:r w:rsidR="00D37188">
        <w:rPr>
          <w:rFonts w:ascii="Times New Roman" w:hAnsi="Times New Roman" w:cs="Times New Roman"/>
          <w:sz w:val="24"/>
          <w:szCs w:val="24"/>
        </w:rPr>
        <w:t>2</w:t>
      </w:r>
      <w:r>
        <w:rPr>
          <w:rFonts w:ascii="Times New Roman" w:hAnsi="Times New Roman" w:cs="Times New Roman"/>
          <w:sz w:val="24"/>
          <w:szCs w:val="24"/>
        </w:rPr>
        <w:t>)</w:t>
      </w:r>
      <w:r w:rsidR="006C7CD1" w:rsidRPr="00324535">
        <w:rPr>
          <w:rFonts w:ascii="Times New Roman" w:hAnsi="Times New Roman" w:cs="Times New Roman"/>
          <w:sz w:val="24"/>
          <w:szCs w:val="24"/>
        </w:rPr>
        <w:t xml:space="preserve">. </w:t>
      </w:r>
      <w:r w:rsidR="00C43FD4">
        <w:rPr>
          <w:rFonts w:ascii="Times New Roman" w:hAnsi="Times New Roman" w:cs="Times New Roman"/>
          <w:sz w:val="24"/>
          <w:szCs w:val="24"/>
        </w:rPr>
        <w:t>The coefficient on the “female-</w:t>
      </w:r>
      <w:r w:rsidR="00C43FD4" w:rsidRPr="00324535">
        <w:rPr>
          <w:rFonts w:ascii="Times New Roman" w:hAnsi="Times New Roman" w:cs="Times New Roman"/>
          <w:sz w:val="24"/>
          <w:szCs w:val="24"/>
        </w:rPr>
        <w:t>comparat</w:t>
      </w:r>
      <w:r w:rsidR="00C43FD4">
        <w:rPr>
          <w:rFonts w:ascii="Times New Roman" w:hAnsi="Times New Roman" w:cs="Times New Roman"/>
          <w:sz w:val="24"/>
          <w:szCs w:val="24"/>
        </w:rPr>
        <w:t>ive advantage</w:t>
      </w:r>
      <w:r w:rsidR="00EC4BF1">
        <w:rPr>
          <w:rFonts w:ascii="Times New Roman" w:hAnsi="Times New Roman" w:cs="Times New Roman"/>
          <w:sz w:val="24"/>
          <w:szCs w:val="24"/>
        </w:rPr>
        <w:t xml:space="preserve"> in their current track</w:t>
      </w:r>
      <w:r w:rsidR="00C43FD4">
        <w:rPr>
          <w:rFonts w:ascii="Times New Roman" w:hAnsi="Times New Roman" w:cs="Times New Roman"/>
          <w:sz w:val="24"/>
          <w:szCs w:val="24"/>
        </w:rPr>
        <w:t xml:space="preserve">” interaction term is </w:t>
      </w:r>
      <w:r w:rsidR="00F33642">
        <w:rPr>
          <w:rFonts w:ascii="Times New Roman" w:hAnsi="Times New Roman" w:cs="Times New Roman"/>
          <w:sz w:val="24"/>
          <w:szCs w:val="24"/>
        </w:rPr>
        <w:t>negative</w:t>
      </w:r>
      <w:r w:rsidR="00C43FD4">
        <w:rPr>
          <w:rFonts w:ascii="Times New Roman" w:hAnsi="Times New Roman" w:cs="Times New Roman"/>
          <w:sz w:val="24"/>
          <w:szCs w:val="24"/>
        </w:rPr>
        <w:t>. This</w:t>
      </w:r>
      <w:r w:rsidR="0079095D">
        <w:rPr>
          <w:rFonts w:ascii="Times New Roman" w:hAnsi="Times New Roman" w:cs="Times New Roman"/>
          <w:sz w:val="24"/>
          <w:szCs w:val="24"/>
        </w:rPr>
        <w:t xml:space="preserve"> </w:t>
      </w:r>
      <w:r w:rsidR="00324535" w:rsidRPr="00324535">
        <w:rPr>
          <w:rFonts w:ascii="Times New Roman" w:hAnsi="Times New Roman" w:cs="Times New Roman"/>
          <w:sz w:val="24"/>
          <w:szCs w:val="24"/>
        </w:rPr>
        <w:t xml:space="preserve">implies </w:t>
      </w:r>
      <w:r>
        <w:rPr>
          <w:rFonts w:ascii="Times New Roman" w:hAnsi="Times New Roman" w:cs="Times New Roman"/>
          <w:sz w:val="24"/>
          <w:szCs w:val="24"/>
        </w:rPr>
        <w:t>that</w:t>
      </w:r>
      <w:r w:rsidR="001D64AE">
        <w:rPr>
          <w:rFonts w:ascii="Times New Roman" w:hAnsi="Times New Roman" w:cs="Times New Roman"/>
          <w:sz w:val="24"/>
          <w:szCs w:val="24"/>
        </w:rPr>
        <w:t xml:space="preserve"> </w:t>
      </w:r>
      <w:r w:rsidR="006C6DC3">
        <w:rPr>
          <w:rFonts w:ascii="Times New Roman" w:hAnsi="Times New Roman" w:cs="Times New Roman"/>
          <w:sz w:val="24"/>
          <w:szCs w:val="24"/>
        </w:rPr>
        <w:t>girls</w:t>
      </w:r>
      <w:r w:rsidR="001D64AE">
        <w:rPr>
          <w:rFonts w:ascii="Times New Roman" w:hAnsi="Times New Roman" w:cs="Times New Roman"/>
          <w:sz w:val="24"/>
          <w:szCs w:val="24"/>
        </w:rPr>
        <w:t xml:space="preserve"> who report making their decision based on comparative advantage</w:t>
      </w:r>
      <w:r w:rsidR="006C6DC3">
        <w:rPr>
          <w:rFonts w:ascii="Times New Roman" w:hAnsi="Times New Roman" w:cs="Times New Roman"/>
          <w:sz w:val="24"/>
          <w:szCs w:val="24"/>
        </w:rPr>
        <w:t xml:space="preserve"> </w:t>
      </w:r>
      <w:r w:rsidR="00F73A51">
        <w:rPr>
          <w:rFonts w:ascii="Times New Roman" w:hAnsi="Times New Roman" w:cs="Times New Roman"/>
          <w:sz w:val="24"/>
          <w:szCs w:val="24"/>
        </w:rPr>
        <w:t xml:space="preserve">in their current track </w:t>
      </w:r>
      <w:r w:rsidR="006C6DC3">
        <w:rPr>
          <w:rFonts w:ascii="Times New Roman" w:hAnsi="Times New Roman" w:cs="Times New Roman"/>
          <w:sz w:val="24"/>
          <w:szCs w:val="24"/>
        </w:rPr>
        <w:t xml:space="preserve">are less likely </w:t>
      </w:r>
      <w:r>
        <w:rPr>
          <w:rFonts w:ascii="Times New Roman" w:hAnsi="Times New Roman" w:cs="Times New Roman"/>
          <w:sz w:val="24"/>
          <w:szCs w:val="24"/>
        </w:rPr>
        <w:t xml:space="preserve">than boys </w:t>
      </w:r>
      <w:r w:rsidR="006C6DC3">
        <w:rPr>
          <w:rFonts w:ascii="Times New Roman" w:hAnsi="Times New Roman" w:cs="Times New Roman"/>
          <w:sz w:val="24"/>
          <w:szCs w:val="24"/>
        </w:rPr>
        <w:t>to choose the STEM track</w:t>
      </w:r>
      <w:r w:rsidR="0079095D">
        <w:rPr>
          <w:rFonts w:ascii="Times New Roman" w:hAnsi="Times New Roman" w:cs="Times New Roman"/>
          <w:sz w:val="24"/>
          <w:szCs w:val="24"/>
        </w:rPr>
        <w:t xml:space="preserve">. That is, </w:t>
      </w:r>
      <w:r>
        <w:rPr>
          <w:rFonts w:ascii="Times New Roman" w:hAnsi="Times New Roman" w:cs="Times New Roman"/>
          <w:sz w:val="24"/>
          <w:szCs w:val="24"/>
        </w:rPr>
        <w:t xml:space="preserve">girls </w:t>
      </w:r>
      <w:r w:rsidR="0079095D">
        <w:rPr>
          <w:rFonts w:ascii="Times New Roman" w:hAnsi="Times New Roman" w:cs="Times New Roman"/>
          <w:sz w:val="24"/>
          <w:szCs w:val="24"/>
        </w:rPr>
        <w:t xml:space="preserve">are less likely to choose the STEM track because they </w:t>
      </w:r>
      <w:r>
        <w:rPr>
          <w:rFonts w:ascii="Times New Roman" w:hAnsi="Times New Roman" w:cs="Times New Roman"/>
          <w:sz w:val="24"/>
          <w:szCs w:val="24"/>
        </w:rPr>
        <w:t xml:space="preserve">believe they have a </w:t>
      </w:r>
      <w:r w:rsidR="0079095D">
        <w:rPr>
          <w:rFonts w:ascii="Times New Roman" w:hAnsi="Times New Roman" w:cs="Times New Roman"/>
          <w:sz w:val="24"/>
          <w:szCs w:val="24"/>
        </w:rPr>
        <w:t xml:space="preserve">comparative </w:t>
      </w:r>
      <w:r>
        <w:rPr>
          <w:rFonts w:ascii="Times New Roman" w:hAnsi="Times New Roman" w:cs="Times New Roman"/>
          <w:sz w:val="24"/>
          <w:szCs w:val="24"/>
        </w:rPr>
        <w:t>advantage in non-STEM versus STEM subjects</w:t>
      </w:r>
      <w:r w:rsidR="006C6DC3">
        <w:rPr>
          <w:rFonts w:ascii="Times New Roman" w:hAnsi="Times New Roman" w:cs="Times New Roman"/>
          <w:sz w:val="24"/>
          <w:szCs w:val="24"/>
        </w:rPr>
        <w:t xml:space="preserve">. </w:t>
      </w:r>
    </w:p>
    <w:p w14:paraId="74AAD94C" w14:textId="674903B2" w:rsidR="0016443D" w:rsidRDefault="0079095D" w:rsidP="002D1EDF">
      <w:pPr>
        <w:spacing w:after="0" w:line="480" w:lineRule="auto"/>
        <w:ind w:firstLine="720"/>
        <w:rPr>
          <w:rFonts w:ascii="Times New Roman" w:hAnsi="Times New Roman" w:cs="Times New Roman"/>
          <w:sz w:val="24"/>
          <w:szCs w:val="24"/>
        </w:rPr>
      </w:pPr>
      <w:r w:rsidRPr="0079095D">
        <w:rPr>
          <w:rFonts w:ascii="Times New Roman" w:hAnsi="Times New Roman" w:cs="Times New Roman"/>
          <w:sz w:val="24"/>
          <w:szCs w:val="24"/>
        </w:rPr>
        <w:t>The finding that girls</w:t>
      </w:r>
      <w:r w:rsidR="00F73A51">
        <w:rPr>
          <w:rFonts w:ascii="Times New Roman" w:hAnsi="Times New Roman" w:cs="Times New Roman"/>
          <w:sz w:val="24"/>
          <w:szCs w:val="24"/>
        </w:rPr>
        <w:t xml:space="preserve"> </w:t>
      </w:r>
      <w:r w:rsidRPr="0079095D">
        <w:rPr>
          <w:rFonts w:ascii="Times New Roman" w:hAnsi="Times New Roman" w:cs="Times New Roman"/>
          <w:sz w:val="24"/>
          <w:szCs w:val="24"/>
        </w:rPr>
        <w:t xml:space="preserve">consider their comparative advantage </w:t>
      </w:r>
      <w:r w:rsidR="00727EF6">
        <w:rPr>
          <w:rFonts w:ascii="Times New Roman" w:hAnsi="Times New Roman" w:cs="Times New Roman"/>
          <w:sz w:val="24"/>
          <w:szCs w:val="24"/>
        </w:rPr>
        <w:t xml:space="preserve">more than boys </w:t>
      </w:r>
      <w:r w:rsidRPr="0079095D">
        <w:rPr>
          <w:rFonts w:ascii="Times New Roman" w:hAnsi="Times New Roman" w:cs="Times New Roman"/>
          <w:sz w:val="24"/>
          <w:szCs w:val="24"/>
        </w:rPr>
        <w:t>is supported by our analyses of the Ningxia data.</w:t>
      </w:r>
      <w:r w:rsidR="004478D0">
        <w:rPr>
          <w:rFonts w:ascii="Times New Roman" w:hAnsi="Times New Roman" w:cs="Times New Roman"/>
          <w:sz w:val="24"/>
          <w:szCs w:val="24"/>
        </w:rPr>
        <w:t xml:space="preserve"> According to Figure 2, girls and boys with higher comparative advantage </w:t>
      </w:r>
      <w:r w:rsidR="00FF750C">
        <w:rPr>
          <w:rFonts w:ascii="Times New Roman" w:hAnsi="Times New Roman" w:cs="Times New Roman"/>
          <w:sz w:val="24"/>
          <w:szCs w:val="24"/>
        </w:rPr>
        <w:t xml:space="preserve">ratios </w:t>
      </w:r>
      <w:r w:rsidR="004478D0">
        <w:rPr>
          <w:rFonts w:ascii="Times New Roman" w:hAnsi="Times New Roman" w:cs="Times New Roman"/>
          <w:sz w:val="24"/>
          <w:szCs w:val="24"/>
        </w:rPr>
        <w:t>in STEM versus non-STEM subjects (as measured by the ratio of HSEE STEM subject scores to HSEE non-STEM subject scores) are more likely to choose the STEM track.</w:t>
      </w:r>
      <w:r w:rsidR="009D24A4">
        <w:rPr>
          <w:rStyle w:val="EndnoteReference"/>
          <w:rFonts w:ascii="Times New Roman" w:hAnsi="Times New Roman" w:cs="Times New Roman"/>
          <w:sz w:val="24"/>
          <w:szCs w:val="24"/>
        </w:rPr>
        <w:endnoteReference w:id="11"/>
      </w:r>
      <w:r w:rsidR="004478D0">
        <w:rPr>
          <w:rFonts w:ascii="Times New Roman" w:hAnsi="Times New Roman" w:cs="Times New Roman"/>
          <w:sz w:val="24"/>
          <w:szCs w:val="24"/>
        </w:rPr>
        <w:t xml:space="preserve"> </w:t>
      </w:r>
      <w:r w:rsidR="00CD2935">
        <w:rPr>
          <w:rFonts w:ascii="Times New Roman" w:hAnsi="Times New Roman" w:cs="Times New Roman"/>
          <w:sz w:val="24"/>
          <w:szCs w:val="24"/>
        </w:rPr>
        <w:t>T</w:t>
      </w:r>
      <w:r w:rsidR="004478D0">
        <w:rPr>
          <w:rFonts w:ascii="Times New Roman" w:hAnsi="Times New Roman" w:cs="Times New Roman"/>
          <w:sz w:val="24"/>
          <w:szCs w:val="24"/>
        </w:rPr>
        <w:t xml:space="preserve">he </w:t>
      </w:r>
      <w:r w:rsidR="00570790">
        <w:rPr>
          <w:rFonts w:ascii="Times New Roman" w:hAnsi="Times New Roman" w:cs="Times New Roman"/>
          <w:sz w:val="24"/>
          <w:szCs w:val="24"/>
        </w:rPr>
        <w:t xml:space="preserve">estimated </w:t>
      </w:r>
      <w:r w:rsidR="00F33642">
        <w:rPr>
          <w:rFonts w:ascii="Times New Roman" w:hAnsi="Times New Roman" w:cs="Times New Roman"/>
          <w:sz w:val="24"/>
          <w:szCs w:val="24"/>
        </w:rPr>
        <w:t>coefficient</w:t>
      </w:r>
      <w:r w:rsidR="00570790">
        <w:rPr>
          <w:rFonts w:ascii="Times New Roman" w:hAnsi="Times New Roman" w:cs="Times New Roman"/>
          <w:sz w:val="24"/>
          <w:szCs w:val="24"/>
        </w:rPr>
        <w:t xml:space="preserve"> describing the </w:t>
      </w:r>
      <w:r w:rsidR="004478D0">
        <w:rPr>
          <w:rFonts w:ascii="Times New Roman" w:hAnsi="Times New Roman" w:cs="Times New Roman"/>
          <w:sz w:val="24"/>
          <w:szCs w:val="24"/>
        </w:rPr>
        <w:t xml:space="preserve">relationship between the likelihood of choosing the STEM track and comparative advantage </w:t>
      </w:r>
      <w:r w:rsidR="00FF750C">
        <w:rPr>
          <w:rFonts w:ascii="Times New Roman" w:hAnsi="Times New Roman" w:cs="Times New Roman"/>
          <w:sz w:val="24"/>
          <w:szCs w:val="24"/>
        </w:rPr>
        <w:t xml:space="preserve">(represented by the </w:t>
      </w:r>
      <w:r w:rsidR="00286E23">
        <w:rPr>
          <w:rFonts w:ascii="Times New Roman" w:hAnsi="Times New Roman" w:cs="Times New Roman"/>
          <w:sz w:val="24"/>
          <w:szCs w:val="24"/>
        </w:rPr>
        <w:t>dashed</w:t>
      </w:r>
      <w:r w:rsidR="00FF750C">
        <w:rPr>
          <w:rFonts w:ascii="Times New Roman" w:hAnsi="Times New Roman" w:cs="Times New Roman"/>
          <w:sz w:val="24"/>
          <w:szCs w:val="24"/>
        </w:rPr>
        <w:t xml:space="preserve"> line for boys and the </w:t>
      </w:r>
      <w:r w:rsidR="00286E23">
        <w:rPr>
          <w:rFonts w:ascii="Times New Roman" w:hAnsi="Times New Roman" w:cs="Times New Roman"/>
          <w:sz w:val="24"/>
          <w:szCs w:val="24"/>
        </w:rPr>
        <w:t xml:space="preserve">solid </w:t>
      </w:r>
      <w:r w:rsidR="00FF750C">
        <w:rPr>
          <w:rFonts w:ascii="Times New Roman" w:hAnsi="Times New Roman" w:cs="Times New Roman"/>
          <w:sz w:val="24"/>
          <w:szCs w:val="24"/>
        </w:rPr>
        <w:t xml:space="preserve">line for girls) </w:t>
      </w:r>
      <w:r w:rsidR="004478D0">
        <w:rPr>
          <w:rFonts w:ascii="Times New Roman" w:hAnsi="Times New Roman" w:cs="Times New Roman"/>
          <w:sz w:val="24"/>
          <w:szCs w:val="24"/>
        </w:rPr>
        <w:t xml:space="preserve">is </w:t>
      </w:r>
      <w:r w:rsidR="00F33642">
        <w:rPr>
          <w:rFonts w:ascii="Times New Roman" w:hAnsi="Times New Roman" w:cs="Times New Roman"/>
          <w:sz w:val="24"/>
          <w:szCs w:val="24"/>
        </w:rPr>
        <w:t>positive</w:t>
      </w:r>
      <w:r w:rsidR="00570790">
        <w:rPr>
          <w:rFonts w:ascii="Times New Roman" w:hAnsi="Times New Roman" w:cs="Times New Roman"/>
          <w:sz w:val="24"/>
          <w:szCs w:val="24"/>
        </w:rPr>
        <w:t xml:space="preserve"> </w:t>
      </w:r>
      <w:r w:rsidR="004478D0">
        <w:rPr>
          <w:rFonts w:ascii="Times New Roman" w:hAnsi="Times New Roman" w:cs="Times New Roman"/>
          <w:sz w:val="24"/>
          <w:szCs w:val="24"/>
        </w:rPr>
        <w:t xml:space="preserve">and </w:t>
      </w:r>
      <w:r w:rsidR="00F33642">
        <w:rPr>
          <w:rFonts w:ascii="Times New Roman" w:hAnsi="Times New Roman" w:cs="Times New Roman"/>
          <w:sz w:val="24"/>
          <w:szCs w:val="24"/>
        </w:rPr>
        <w:t xml:space="preserve">moderately </w:t>
      </w:r>
      <w:r w:rsidR="00570790">
        <w:rPr>
          <w:rFonts w:ascii="Times New Roman" w:hAnsi="Times New Roman" w:cs="Times New Roman"/>
          <w:sz w:val="24"/>
          <w:szCs w:val="24"/>
        </w:rPr>
        <w:t xml:space="preserve">large </w:t>
      </w:r>
      <w:r w:rsidR="00F33642">
        <w:rPr>
          <w:rFonts w:ascii="Times New Roman" w:hAnsi="Times New Roman" w:cs="Times New Roman"/>
          <w:sz w:val="24"/>
          <w:szCs w:val="24"/>
        </w:rPr>
        <w:t xml:space="preserve">in magnitude </w:t>
      </w:r>
      <w:r w:rsidR="004478D0">
        <w:rPr>
          <w:rFonts w:ascii="Times New Roman" w:hAnsi="Times New Roman" w:cs="Times New Roman"/>
          <w:sz w:val="24"/>
          <w:szCs w:val="24"/>
        </w:rPr>
        <w:t>for both girls and boys</w:t>
      </w:r>
      <w:r w:rsidR="00CD2935">
        <w:rPr>
          <w:rFonts w:ascii="Times New Roman" w:hAnsi="Times New Roman" w:cs="Times New Roman"/>
          <w:sz w:val="24"/>
          <w:szCs w:val="24"/>
        </w:rPr>
        <w:t xml:space="preserve">. Among girls and boys with the same comparative advantage, boys are also much more likely to choose the STEM track than girls. Furthermore, </w:t>
      </w:r>
      <w:r w:rsidR="004478D0">
        <w:rPr>
          <w:rFonts w:ascii="Times New Roman" w:hAnsi="Times New Roman" w:cs="Times New Roman"/>
          <w:sz w:val="24"/>
          <w:szCs w:val="24"/>
        </w:rPr>
        <w:t xml:space="preserve">the </w:t>
      </w:r>
      <w:r w:rsidR="00570790">
        <w:rPr>
          <w:rFonts w:ascii="Times New Roman" w:hAnsi="Times New Roman" w:cs="Times New Roman"/>
          <w:sz w:val="24"/>
          <w:szCs w:val="24"/>
        </w:rPr>
        <w:t xml:space="preserve">estimated </w:t>
      </w:r>
      <w:r w:rsidR="00F33642">
        <w:rPr>
          <w:rFonts w:ascii="Times New Roman" w:hAnsi="Times New Roman" w:cs="Times New Roman"/>
          <w:sz w:val="24"/>
          <w:szCs w:val="24"/>
        </w:rPr>
        <w:t>coefficient</w:t>
      </w:r>
      <w:r w:rsidR="00570790">
        <w:rPr>
          <w:rFonts w:ascii="Times New Roman" w:hAnsi="Times New Roman" w:cs="Times New Roman"/>
          <w:sz w:val="24"/>
          <w:szCs w:val="24"/>
        </w:rPr>
        <w:t xml:space="preserve"> </w:t>
      </w:r>
      <w:r w:rsidR="004478D0">
        <w:rPr>
          <w:rFonts w:ascii="Times New Roman" w:hAnsi="Times New Roman" w:cs="Times New Roman"/>
          <w:sz w:val="24"/>
          <w:szCs w:val="24"/>
        </w:rPr>
        <w:t xml:space="preserve">is even </w:t>
      </w:r>
      <w:r w:rsidR="00F33642">
        <w:rPr>
          <w:rFonts w:ascii="Times New Roman" w:hAnsi="Times New Roman" w:cs="Times New Roman"/>
          <w:sz w:val="24"/>
          <w:szCs w:val="24"/>
        </w:rPr>
        <w:t>larger</w:t>
      </w:r>
      <w:r w:rsidR="004478D0">
        <w:rPr>
          <w:rFonts w:ascii="Times New Roman" w:hAnsi="Times New Roman" w:cs="Times New Roman"/>
          <w:sz w:val="24"/>
          <w:szCs w:val="24"/>
        </w:rPr>
        <w:t xml:space="preserve"> for girls. </w:t>
      </w:r>
      <w:r w:rsidR="00FF750C">
        <w:rPr>
          <w:rFonts w:ascii="Times New Roman" w:hAnsi="Times New Roman" w:cs="Times New Roman"/>
          <w:sz w:val="24"/>
          <w:szCs w:val="24"/>
        </w:rPr>
        <w:t xml:space="preserve">This means that </w:t>
      </w:r>
      <w:r w:rsidR="00810925">
        <w:rPr>
          <w:rFonts w:ascii="Times New Roman" w:hAnsi="Times New Roman" w:cs="Times New Roman"/>
          <w:sz w:val="24"/>
          <w:szCs w:val="24"/>
        </w:rPr>
        <w:t xml:space="preserve">while both girls and boys with a higher comparative advantage in STEM are more likely to choose the STEM track, </w:t>
      </w:r>
      <w:r w:rsidR="0003563D">
        <w:rPr>
          <w:rFonts w:ascii="Times New Roman" w:hAnsi="Times New Roman" w:cs="Times New Roman"/>
          <w:sz w:val="24"/>
          <w:szCs w:val="24"/>
        </w:rPr>
        <w:t xml:space="preserve">the comparative advantage of girls is likely to be an even bigger factor in determining </w:t>
      </w:r>
      <w:r w:rsidR="004B4518">
        <w:rPr>
          <w:rFonts w:ascii="Times New Roman" w:hAnsi="Times New Roman" w:cs="Times New Roman"/>
          <w:sz w:val="24"/>
          <w:szCs w:val="24"/>
        </w:rPr>
        <w:t>the</w:t>
      </w:r>
      <w:r w:rsidR="00EC4BF1">
        <w:rPr>
          <w:rFonts w:ascii="Times New Roman" w:hAnsi="Times New Roman" w:cs="Times New Roman"/>
          <w:sz w:val="24"/>
          <w:szCs w:val="24"/>
        </w:rPr>
        <w:t>ir</w:t>
      </w:r>
      <w:r w:rsidR="004B4518">
        <w:rPr>
          <w:rFonts w:ascii="Times New Roman" w:hAnsi="Times New Roman" w:cs="Times New Roman"/>
          <w:sz w:val="24"/>
          <w:szCs w:val="24"/>
        </w:rPr>
        <w:t xml:space="preserve"> </w:t>
      </w:r>
      <w:r w:rsidR="0003563D">
        <w:rPr>
          <w:rFonts w:ascii="Times New Roman" w:hAnsi="Times New Roman" w:cs="Times New Roman"/>
          <w:sz w:val="24"/>
          <w:szCs w:val="24"/>
        </w:rPr>
        <w:t xml:space="preserve">STEM track choice than </w:t>
      </w:r>
      <w:r w:rsidR="00EC4BF1">
        <w:rPr>
          <w:rFonts w:ascii="Times New Roman" w:hAnsi="Times New Roman" w:cs="Times New Roman"/>
          <w:sz w:val="24"/>
          <w:szCs w:val="24"/>
        </w:rPr>
        <w:t xml:space="preserve">it is for </w:t>
      </w:r>
      <w:r w:rsidR="0003563D">
        <w:rPr>
          <w:rFonts w:ascii="Times New Roman" w:hAnsi="Times New Roman" w:cs="Times New Roman"/>
          <w:sz w:val="24"/>
          <w:szCs w:val="24"/>
        </w:rPr>
        <w:t>boys</w:t>
      </w:r>
      <w:r w:rsidR="00FF750C">
        <w:rPr>
          <w:rFonts w:ascii="Times New Roman" w:hAnsi="Times New Roman" w:cs="Times New Roman"/>
          <w:sz w:val="24"/>
          <w:szCs w:val="24"/>
        </w:rPr>
        <w:t xml:space="preserve">. </w:t>
      </w:r>
    </w:p>
    <w:p w14:paraId="595F203C" w14:textId="653B1A6F" w:rsidR="00D37188" w:rsidRPr="0079095D" w:rsidRDefault="00314942"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Testing this more formally in Table 3, we find that</w:t>
      </w:r>
      <w:r w:rsidR="00FF750C">
        <w:rPr>
          <w:rFonts w:ascii="Times New Roman" w:hAnsi="Times New Roman" w:cs="Times New Roman"/>
          <w:sz w:val="24"/>
          <w:szCs w:val="24"/>
        </w:rPr>
        <w:t xml:space="preserve"> n</w:t>
      </w:r>
      <w:r w:rsidR="00D37188">
        <w:rPr>
          <w:rFonts w:ascii="Times New Roman" w:hAnsi="Times New Roman" w:cs="Times New Roman"/>
          <w:sz w:val="24"/>
          <w:szCs w:val="24"/>
        </w:rPr>
        <w:t>ot only are girls more likely than boys to base their STEM track choice on comparative advantage</w:t>
      </w:r>
      <w:r w:rsidR="00F73A51">
        <w:rPr>
          <w:rFonts w:ascii="Times New Roman" w:hAnsi="Times New Roman" w:cs="Times New Roman"/>
          <w:sz w:val="24"/>
          <w:szCs w:val="24"/>
        </w:rPr>
        <w:t xml:space="preserve"> in STEM</w:t>
      </w:r>
      <w:r w:rsidR="00D37188">
        <w:rPr>
          <w:rFonts w:ascii="Times New Roman" w:hAnsi="Times New Roman" w:cs="Times New Roman"/>
          <w:sz w:val="24"/>
          <w:szCs w:val="24"/>
        </w:rPr>
        <w:t xml:space="preserve">, but boys are </w:t>
      </w:r>
      <w:r>
        <w:rPr>
          <w:rFonts w:ascii="Times New Roman" w:hAnsi="Times New Roman" w:cs="Times New Roman"/>
          <w:sz w:val="24"/>
          <w:szCs w:val="24"/>
        </w:rPr>
        <w:t xml:space="preserve">also </w:t>
      </w:r>
      <w:r w:rsidR="00D37188">
        <w:rPr>
          <w:rFonts w:ascii="Times New Roman" w:hAnsi="Times New Roman" w:cs="Times New Roman"/>
          <w:sz w:val="24"/>
          <w:szCs w:val="24"/>
        </w:rPr>
        <w:t xml:space="preserve">more likely than girls to base their STEM track choice on their absolute advantage (or ranking) in STEM. </w:t>
      </w:r>
      <w:r w:rsidR="00FF750C">
        <w:rPr>
          <w:rFonts w:ascii="Times New Roman" w:hAnsi="Times New Roman" w:cs="Times New Roman"/>
          <w:sz w:val="24"/>
          <w:szCs w:val="24"/>
        </w:rPr>
        <w:t xml:space="preserve">This can be seen </w:t>
      </w:r>
      <w:r w:rsidR="000743B9">
        <w:rPr>
          <w:rFonts w:ascii="Times New Roman" w:hAnsi="Times New Roman" w:cs="Times New Roman"/>
          <w:sz w:val="24"/>
          <w:szCs w:val="24"/>
        </w:rPr>
        <w:t xml:space="preserve">in two ways. </w:t>
      </w:r>
      <w:r w:rsidR="00D37188">
        <w:rPr>
          <w:rFonts w:ascii="Times New Roman" w:hAnsi="Times New Roman" w:cs="Times New Roman"/>
          <w:sz w:val="24"/>
          <w:szCs w:val="24"/>
        </w:rPr>
        <w:t xml:space="preserve">First, </w:t>
      </w:r>
      <w:r w:rsidR="00383255" w:rsidRPr="00383255">
        <w:rPr>
          <w:rFonts w:ascii="Times New Roman" w:hAnsi="Times New Roman" w:cs="Times New Roman"/>
          <w:sz w:val="24"/>
          <w:szCs w:val="24"/>
        </w:rPr>
        <w:t>even after controlling for a number of possible confounding factors</w:t>
      </w:r>
      <w:r w:rsidR="000743B9">
        <w:rPr>
          <w:rFonts w:ascii="Times New Roman" w:hAnsi="Times New Roman" w:cs="Times New Roman"/>
          <w:sz w:val="24"/>
          <w:szCs w:val="24"/>
        </w:rPr>
        <w:t xml:space="preserve"> (by including control variables in </w:t>
      </w:r>
      <w:r w:rsidR="00B03E8F">
        <w:rPr>
          <w:rFonts w:ascii="Times New Roman" w:hAnsi="Times New Roman" w:cs="Times New Roman"/>
          <w:sz w:val="24"/>
          <w:szCs w:val="24"/>
        </w:rPr>
        <w:t xml:space="preserve">the regression </w:t>
      </w:r>
      <w:r w:rsidR="000743B9">
        <w:rPr>
          <w:rFonts w:ascii="Times New Roman" w:hAnsi="Times New Roman" w:cs="Times New Roman"/>
          <w:sz w:val="24"/>
          <w:szCs w:val="24"/>
        </w:rPr>
        <w:t>analysis)</w:t>
      </w:r>
      <w:r w:rsidR="00383255">
        <w:rPr>
          <w:rFonts w:ascii="Times New Roman" w:hAnsi="Times New Roman" w:cs="Times New Roman"/>
          <w:sz w:val="24"/>
          <w:szCs w:val="24"/>
        </w:rPr>
        <w:t>,</w:t>
      </w:r>
      <w:r w:rsidR="00383255" w:rsidRPr="00383255">
        <w:rPr>
          <w:rFonts w:ascii="Times New Roman" w:hAnsi="Times New Roman" w:cs="Times New Roman"/>
          <w:sz w:val="24"/>
          <w:szCs w:val="24"/>
        </w:rPr>
        <w:t xml:space="preserve"> </w:t>
      </w:r>
      <w:r w:rsidR="00D37188">
        <w:rPr>
          <w:rFonts w:ascii="Times New Roman" w:hAnsi="Times New Roman" w:cs="Times New Roman"/>
          <w:sz w:val="24"/>
          <w:szCs w:val="24"/>
        </w:rPr>
        <w:t xml:space="preserve">girls are more </w:t>
      </w:r>
      <w:r w:rsidR="00D37188">
        <w:rPr>
          <w:rFonts w:ascii="Times New Roman" w:hAnsi="Times New Roman" w:cs="Times New Roman"/>
          <w:sz w:val="24"/>
          <w:szCs w:val="24"/>
        </w:rPr>
        <w:lastRenderedPageBreak/>
        <w:t>likely than boys to base their STEM track choice on comparative advantage</w:t>
      </w:r>
      <w:r w:rsidR="00F73A51">
        <w:rPr>
          <w:rFonts w:ascii="Times New Roman" w:hAnsi="Times New Roman" w:cs="Times New Roman"/>
          <w:sz w:val="24"/>
          <w:szCs w:val="24"/>
        </w:rPr>
        <w:t xml:space="preserve"> in STEM</w:t>
      </w:r>
      <w:r w:rsidR="00D37188">
        <w:rPr>
          <w:rFonts w:ascii="Times New Roman" w:hAnsi="Times New Roman" w:cs="Times New Roman"/>
          <w:sz w:val="24"/>
          <w:szCs w:val="24"/>
        </w:rPr>
        <w:t>, (</w:t>
      </w:r>
      <w:r w:rsidR="00383255">
        <w:rPr>
          <w:rFonts w:ascii="Times New Roman" w:hAnsi="Times New Roman" w:cs="Times New Roman"/>
          <w:sz w:val="24"/>
          <w:szCs w:val="24"/>
        </w:rPr>
        <w:t xml:space="preserve">Table 3, </w:t>
      </w:r>
      <w:r w:rsidR="00D37188">
        <w:rPr>
          <w:rFonts w:ascii="Times New Roman" w:hAnsi="Times New Roman" w:cs="Times New Roman"/>
          <w:sz w:val="24"/>
          <w:szCs w:val="24"/>
        </w:rPr>
        <w:t xml:space="preserve">Column 2). </w:t>
      </w:r>
      <w:r w:rsidR="005A263B">
        <w:rPr>
          <w:rFonts w:ascii="Times New Roman" w:hAnsi="Times New Roman" w:cs="Times New Roman"/>
          <w:sz w:val="24"/>
          <w:szCs w:val="24"/>
        </w:rPr>
        <w:t>T</w:t>
      </w:r>
      <w:r w:rsidR="00D37188">
        <w:rPr>
          <w:rFonts w:ascii="Times New Roman" w:hAnsi="Times New Roman" w:cs="Times New Roman"/>
          <w:sz w:val="24"/>
          <w:szCs w:val="24"/>
        </w:rPr>
        <w:t xml:space="preserve">he </w:t>
      </w:r>
      <w:r w:rsidR="00B03E8F">
        <w:rPr>
          <w:rFonts w:ascii="Times New Roman" w:hAnsi="Times New Roman" w:cs="Times New Roman"/>
          <w:sz w:val="24"/>
          <w:szCs w:val="24"/>
        </w:rPr>
        <w:t xml:space="preserve">estimated </w:t>
      </w:r>
      <w:r w:rsidR="00F33642">
        <w:rPr>
          <w:rFonts w:ascii="Times New Roman" w:hAnsi="Times New Roman" w:cs="Times New Roman"/>
          <w:sz w:val="24"/>
          <w:szCs w:val="24"/>
        </w:rPr>
        <w:t>coefficient</w:t>
      </w:r>
      <w:r w:rsidR="00B03E8F">
        <w:rPr>
          <w:rFonts w:ascii="Times New Roman" w:hAnsi="Times New Roman" w:cs="Times New Roman"/>
          <w:sz w:val="24"/>
          <w:szCs w:val="24"/>
        </w:rPr>
        <w:t xml:space="preserve"> for </w:t>
      </w:r>
      <w:r w:rsidR="00D37188">
        <w:rPr>
          <w:rFonts w:ascii="Times New Roman" w:hAnsi="Times New Roman" w:cs="Times New Roman"/>
          <w:sz w:val="24"/>
          <w:szCs w:val="24"/>
        </w:rPr>
        <w:t xml:space="preserve">the female-comparative advantage </w:t>
      </w:r>
      <w:r w:rsidR="00F73A51">
        <w:rPr>
          <w:rFonts w:ascii="Times New Roman" w:hAnsi="Times New Roman" w:cs="Times New Roman"/>
          <w:sz w:val="24"/>
          <w:szCs w:val="24"/>
        </w:rPr>
        <w:t xml:space="preserve">(in STEM) </w:t>
      </w:r>
      <w:r w:rsidR="00D37188">
        <w:rPr>
          <w:rFonts w:ascii="Times New Roman" w:hAnsi="Times New Roman" w:cs="Times New Roman"/>
          <w:sz w:val="24"/>
          <w:szCs w:val="24"/>
        </w:rPr>
        <w:t xml:space="preserve">interaction term is </w:t>
      </w:r>
      <w:r w:rsidR="00F33642">
        <w:rPr>
          <w:rFonts w:ascii="Times New Roman" w:hAnsi="Times New Roman" w:cs="Times New Roman"/>
          <w:sz w:val="24"/>
          <w:szCs w:val="24"/>
        </w:rPr>
        <w:t>positive, large</w:t>
      </w:r>
      <w:r w:rsidR="00D37188">
        <w:rPr>
          <w:rFonts w:ascii="Times New Roman" w:hAnsi="Times New Roman" w:cs="Times New Roman"/>
          <w:sz w:val="24"/>
          <w:szCs w:val="24"/>
        </w:rPr>
        <w:t xml:space="preserve"> and significant at the 1% level. </w:t>
      </w:r>
      <w:r w:rsidR="000743B9">
        <w:rPr>
          <w:rFonts w:ascii="Times New Roman" w:hAnsi="Times New Roman" w:cs="Times New Roman"/>
          <w:sz w:val="24"/>
          <w:szCs w:val="24"/>
        </w:rPr>
        <w:t>Second, g</w:t>
      </w:r>
      <w:r w:rsidR="00D37188">
        <w:rPr>
          <w:rFonts w:ascii="Times New Roman" w:hAnsi="Times New Roman" w:cs="Times New Roman"/>
          <w:sz w:val="24"/>
          <w:szCs w:val="24"/>
        </w:rPr>
        <w:t xml:space="preserve">irls and boys both appear to </w:t>
      </w:r>
      <w:r w:rsidR="005A263B">
        <w:rPr>
          <w:rFonts w:ascii="Times New Roman" w:hAnsi="Times New Roman" w:cs="Times New Roman"/>
          <w:sz w:val="24"/>
          <w:szCs w:val="24"/>
        </w:rPr>
        <w:t xml:space="preserve">consider their absolute advantage in STEM when making the </w:t>
      </w:r>
      <w:r w:rsidR="00D37188">
        <w:rPr>
          <w:rFonts w:ascii="Times New Roman" w:hAnsi="Times New Roman" w:cs="Times New Roman"/>
          <w:sz w:val="24"/>
          <w:szCs w:val="24"/>
        </w:rPr>
        <w:t xml:space="preserve">STEM track </w:t>
      </w:r>
      <w:r w:rsidR="005A263B">
        <w:rPr>
          <w:rFonts w:ascii="Times New Roman" w:hAnsi="Times New Roman" w:cs="Times New Roman"/>
          <w:sz w:val="24"/>
          <w:szCs w:val="24"/>
        </w:rPr>
        <w:t>choice</w:t>
      </w:r>
      <w:r w:rsidR="00383255">
        <w:rPr>
          <w:rFonts w:ascii="Times New Roman" w:hAnsi="Times New Roman" w:cs="Times New Roman"/>
          <w:sz w:val="24"/>
          <w:szCs w:val="24"/>
        </w:rPr>
        <w:t xml:space="preserve"> (Table 3, Column 2)</w:t>
      </w:r>
      <w:r>
        <w:rPr>
          <w:rFonts w:ascii="Times New Roman" w:hAnsi="Times New Roman" w:cs="Times New Roman"/>
          <w:sz w:val="24"/>
          <w:szCs w:val="24"/>
        </w:rPr>
        <w:t xml:space="preserve"> – </w:t>
      </w:r>
      <w:r w:rsidR="005A263B">
        <w:rPr>
          <w:rFonts w:ascii="Times New Roman" w:hAnsi="Times New Roman" w:cs="Times New Roman"/>
          <w:sz w:val="24"/>
          <w:szCs w:val="24"/>
        </w:rPr>
        <w:t xml:space="preserve">the </w:t>
      </w:r>
      <w:r w:rsidR="00570790">
        <w:rPr>
          <w:rFonts w:ascii="Times New Roman" w:hAnsi="Times New Roman" w:cs="Times New Roman"/>
          <w:sz w:val="24"/>
          <w:szCs w:val="24"/>
        </w:rPr>
        <w:t xml:space="preserve">estimated </w:t>
      </w:r>
      <w:r w:rsidR="00F33642">
        <w:rPr>
          <w:rFonts w:ascii="Times New Roman" w:hAnsi="Times New Roman" w:cs="Times New Roman"/>
          <w:sz w:val="24"/>
          <w:szCs w:val="24"/>
        </w:rPr>
        <w:t>coefficient</w:t>
      </w:r>
      <w:r w:rsidR="00570790">
        <w:rPr>
          <w:rFonts w:ascii="Times New Roman" w:hAnsi="Times New Roman" w:cs="Times New Roman"/>
          <w:sz w:val="24"/>
          <w:szCs w:val="24"/>
        </w:rPr>
        <w:t xml:space="preserve"> for the </w:t>
      </w:r>
      <w:r w:rsidR="005A263B">
        <w:rPr>
          <w:rFonts w:ascii="Times New Roman" w:hAnsi="Times New Roman" w:cs="Times New Roman"/>
          <w:sz w:val="24"/>
          <w:szCs w:val="24"/>
        </w:rPr>
        <w:t xml:space="preserve">absolute advantage </w:t>
      </w:r>
      <w:r w:rsidR="000743B9">
        <w:rPr>
          <w:rFonts w:ascii="Times New Roman" w:hAnsi="Times New Roman" w:cs="Times New Roman"/>
          <w:sz w:val="24"/>
          <w:szCs w:val="24"/>
        </w:rPr>
        <w:t xml:space="preserve">variable </w:t>
      </w:r>
      <w:r w:rsidR="005A263B">
        <w:rPr>
          <w:rFonts w:ascii="Times New Roman" w:hAnsi="Times New Roman" w:cs="Times New Roman"/>
          <w:sz w:val="24"/>
          <w:szCs w:val="24"/>
        </w:rPr>
        <w:t xml:space="preserve">is </w:t>
      </w:r>
      <w:r w:rsidR="00570790">
        <w:rPr>
          <w:rFonts w:ascii="Times New Roman" w:hAnsi="Times New Roman" w:cs="Times New Roman"/>
          <w:sz w:val="24"/>
          <w:szCs w:val="24"/>
        </w:rPr>
        <w:t xml:space="preserve">also </w:t>
      </w:r>
      <w:r w:rsidR="00F33642">
        <w:rPr>
          <w:rFonts w:ascii="Times New Roman" w:hAnsi="Times New Roman" w:cs="Times New Roman"/>
          <w:sz w:val="24"/>
          <w:szCs w:val="24"/>
        </w:rPr>
        <w:t xml:space="preserve">positive </w:t>
      </w:r>
      <w:r w:rsidR="005A263B">
        <w:rPr>
          <w:rFonts w:ascii="Times New Roman" w:hAnsi="Times New Roman" w:cs="Times New Roman"/>
          <w:sz w:val="24"/>
          <w:szCs w:val="24"/>
        </w:rPr>
        <w:t xml:space="preserve">and significant at the 1% level. However, the </w:t>
      </w:r>
      <w:r w:rsidR="00570790">
        <w:rPr>
          <w:rFonts w:ascii="Times New Roman" w:hAnsi="Times New Roman" w:cs="Times New Roman"/>
          <w:sz w:val="24"/>
          <w:szCs w:val="24"/>
        </w:rPr>
        <w:t xml:space="preserve">estimated </w:t>
      </w:r>
      <w:r w:rsidR="00F33642">
        <w:rPr>
          <w:rFonts w:ascii="Times New Roman" w:hAnsi="Times New Roman" w:cs="Times New Roman"/>
          <w:sz w:val="24"/>
          <w:szCs w:val="24"/>
        </w:rPr>
        <w:t>coefficient</w:t>
      </w:r>
      <w:r w:rsidR="00570790">
        <w:rPr>
          <w:rFonts w:ascii="Times New Roman" w:hAnsi="Times New Roman" w:cs="Times New Roman"/>
          <w:sz w:val="24"/>
          <w:szCs w:val="24"/>
        </w:rPr>
        <w:t xml:space="preserve"> for </w:t>
      </w:r>
      <w:r w:rsidR="005A263B">
        <w:rPr>
          <w:rFonts w:ascii="Times New Roman" w:hAnsi="Times New Roman" w:cs="Times New Roman"/>
          <w:sz w:val="24"/>
          <w:szCs w:val="24"/>
        </w:rPr>
        <w:t xml:space="preserve">the female-absolute advantage </w:t>
      </w:r>
      <w:r w:rsidR="00F73A51">
        <w:rPr>
          <w:rFonts w:ascii="Times New Roman" w:hAnsi="Times New Roman" w:cs="Times New Roman"/>
          <w:sz w:val="24"/>
          <w:szCs w:val="24"/>
        </w:rPr>
        <w:t xml:space="preserve">(in STEM) </w:t>
      </w:r>
      <w:r w:rsidR="005A263B">
        <w:rPr>
          <w:rFonts w:ascii="Times New Roman" w:hAnsi="Times New Roman" w:cs="Times New Roman"/>
          <w:sz w:val="24"/>
          <w:szCs w:val="24"/>
        </w:rPr>
        <w:t xml:space="preserve">interaction term is </w:t>
      </w:r>
      <w:r w:rsidR="00F33642">
        <w:rPr>
          <w:rFonts w:ascii="Times New Roman" w:hAnsi="Times New Roman" w:cs="Times New Roman"/>
          <w:sz w:val="24"/>
          <w:szCs w:val="24"/>
        </w:rPr>
        <w:t>negative</w:t>
      </w:r>
      <w:r w:rsidR="00570790">
        <w:rPr>
          <w:rFonts w:ascii="Times New Roman" w:hAnsi="Times New Roman" w:cs="Times New Roman"/>
          <w:sz w:val="24"/>
          <w:szCs w:val="24"/>
        </w:rPr>
        <w:t xml:space="preserve"> </w:t>
      </w:r>
      <w:r w:rsidR="005A263B">
        <w:rPr>
          <w:rFonts w:ascii="Times New Roman" w:hAnsi="Times New Roman" w:cs="Times New Roman"/>
          <w:sz w:val="24"/>
          <w:szCs w:val="24"/>
        </w:rPr>
        <w:t xml:space="preserve">and significant at the 1% level. </w:t>
      </w:r>
      <w:r w:rsidR="00507CD4">
        <w:rPr>
          <w:rFonts w:ascii="Times New Roman" w:hAnsi="Times New Roman" w:cs="Times New Roman"/>
          <w:sz w:val="24"/>
          <w:szCs w:val="24"/>
        </w:rPr>
        <w:t>This implies that g</w:t>
      </w:r>
      <w:r w:rsidR="00871633">
        <w:rPr>
          <w:rFonts w:ascii="Times New Roman" w:hAnsi="Times New Roman" w:cs="Times New Roman"/>
          <w:sz w:val="24"/>
          <w:szCs w:val="24"/>
        </w:rPr>
        <w:t xml:space="preserve">irls consider their absolute advantage in STEM less when making their STEM track choice. </w:t>
      </w:r>
      <w:r w:rsidR="00383255">
        <w:rPr>
          <w:rFonts w:ascii="Times New Roman" w:hAnsi="Times New Roman" w:cs="Times New Roman"/>
          <w:sz w:val="24"/>
          <w:szCs w:val="24"/>
        </w:rPr>
        <w:t xml:space="preserve">Taken together, the findings imply </w:t>
      </w:r>
      <w:r w:rsidR="005A263B">
        <w:rPr>
          <w:rFonts w:ascii="Times New Roman" w:hAnsi="Times New Roman" w:cs="Times New Roman"/>
          <w:sz w:val="24"/>
          <w:szCs w:val="24"/>
        </w:rPr>
        <w:t xml:space="preserve">that girls are </w:t>
      </w:r>
      <w:r w:rsidR="00C71264">
        <w:rPr>
          <w:rFonts w:ascii="Times New Roman" w:hAnsi="Times New Roman" w:cs="Times New Roman"/>
          <w:sz w:val="24"/>
          <w:szCs w:val="24"/>
        </w:rPr>
        <w:t>more likely to consider their comparative advantage</w:t>
      </w:r>
      <w:r w:rsidR="00507CD4">
        <w:rPr>
          <w:rFonts w:ascii="Times New Roman" w:hAnsi="Times New Roman" w:cs="Times New Roman"/>
          <w:sz w:val="24"/>
          <w:szCs w:val="24"/>
        </w:rPr>
        <w:t xml:space="preserve"> </w:t>
      </w:r>
      <w:r w:rsidR="00F73A51">
        <w:rPr>
          <w:rFonts w:ascii="Times New Roman" w:hAnsi="Times New Roman" w:cs="Times New Roman"/>
          <w:sz w:val="24"/>
          <w:szCs w:val="24"/>
        </w:rPr>
        <w:t xml:space="preserve">in STEM </w:t>
      </w:r>
      <w:r w:rsidR="00507CD4">
        <w:rPr>
          <w:rFonts w:ascii="Times New Roman" w:hAnsi="Times New Roman" w:cs="Times New Roman"/>
          <w:sz w:val="24"/>
          <w:szCs w:val="24"/>
        </w:rPr>
        <w:t xml:space="preserve">but are </w:t>
      </w:r>
      <w:r w:rsidR="00507CD4" w:rsidRPr="00507CD4">
        <w:rPr>
          <w:rFonts w:ascii="Times New Roman" w:hAnsi="Times New Roman" w:cs="Times New Roman"/>
          <w:sz w:val="24"/>
          <w:szCs w:val="24"/>
        </w:rPr>
        <w:t xml:space="preserve">less likely than boys to consider their absolute advantage </w:t>
      </w:r>
      <w:r w:rsidR="00F73A51">
        <w:rPr>
          <w:rFonts w:ascii="Times New Roman" w:hAnsi="Times New Roman" w:cs="Times New Roman"/>
          <w:sz w:val="24"/>
          <w:szCs w:val="24"/>
        </w:rPr>
        <w:t xml:space="preserve">in STEM </w:t>
      </w:r>
      <w:r w:rsidR="00507CD4" w:rsidRPr="00507CD4">
        <w:rPr>
          <w:rFonts w:ascii="Times New Roman" w:hAnsi="Times New Roman" w:cs="Times New Roman"/>
          <w:sz w:val="24"/>
          <w:szCs w:val="24"/>
        </w:rPr>
        <w:t>when making the STEM track choice</w:t>
      </w:r>
      <w:r w:rsidR="005A263B">
        <w:rPr>
          <w:rFonts w:ascii="Times New Roman" w:hAnsi="Times New Roman" w:cs="Times New Roman"/>
          <w:sz w:val="24"/>
          <w:szCs w:val="24"/>
        </w:rPr>
        <w:t>.</w:t>
      </w:r>
    </w:p>
    <w:p w14:paraId="31647FBB" w14:textId="77777777" w:rsidR="000A2407" w:rsidRPr="000A2407" w:rsidRDefault="000A2407" w:rsidP="002D1EDF">
      <w:pPr>
        <w:spacing w:after="0" w:line="480" w:lineRule="auto"/>
        <w:rPr>
          <w:rFonts w:ascii="Times New Roman" w:hAnsi="Times New Roman" w:cs="Times New Roman"/>
          <w:sz w:val="24"/>
          <w:szCs w:val="24"/>
        </w:rPr>
      </w:pPr>
      <w:r w:rsidRPr="000A2407">
        <w:rPr>
          <w:rFonts w:ascii="Times New Roman" w:hAnsi="Times New Roman" w:cs="Times New Roman"/>
          <w:i/>
          <w:sz w:val="24"/>
          <w:szCs w:val="24"/>
        </w:rPr>
        <w:t>3.</w:t>
      </w:r>
      <w:r w:rsidR="00C46335">
        <w:rPr>
          <w:rFonts w:ascii="Times New Roman" w:hAnsi="Times New Roman" w:cs="Times New Roman"/>
          <w:i/>
          <w:sz w:val="24"/>
          <w:szCs w:val="24"/>
        </w:rPr>
        <w:t>2</w:t>
      </w:r>
      <w:r w:rsidRPr="000A2407">
        <w:rPr>
          <w:rFonts w:ascii="Times New Roman" w:hAnsi="Times New Roman" w:cs="Times New Roman"/>
          <w:i/>
          <w:sz w:val="24"/>
          <w:szCs w:val="24"/>
        </w:rPr>
        <w:t xml:space="preserve"> The </w:t>
      </w:r>
      <w:r>
        <w:rPr>
          <w:rFonts w:ascii="Times New Roman" w:hAnsi="Times New Roman" w:cs="Times New Roman"/>
          <w:i/>
          <w:sz w:val="24"/>
          <w:szCs w:val="24"/>
        </w:rPr>
        <w:t>I</w:t>
      </w:r>
      <w:r w:rsidRPr="000A2407">
        <w:rPr>
          <w:rFonts w:ascii="Times New Roman" w:hAnsi="Times New Roman" w:cs="Times New Roman"/>
          <w:i/>
          <w:sz w:val="24"/>
          <w:szCs w:val="24"/>
        </w:rPr>
        <w:t xml:space="preserve">mpact of </w:t>
      </w:r>
      <w:r>
        <w:rPr>
          <w:rFonts w:ascii="Times New Roman" w:hAnsi="Times New Roman" w:cs="Times New Roman"/>
          <w:i/>
          <w:sz w:val="24"/>
          <w:szCs w:val="24"/>
        </w:rPr>
        <w:t>C</w:t>
      </w:r>
      <w:r w:rsidRPr="000A2407">
        <w:rPr>
          <w:rFonts w:ascii="Times New Roman" w:hAnsi="Times New Roman" w:cs="Times New Roman"/>
          <w:i/>
          <w:sz w:val="24"/>
          <w:szCs w:val="24"/>
        </w:rPr>
        <w:t xml:space="preserve">hoosing the STEM </w:t>
      </w:r>
      <w:r>
        <w:rPr>
          <w:rFonts w:ascii="Times New Roman" w:hAnsi="Times New Roman" w:cs="Times New Roman"/>
          <w:i/>
          <w:sz w:val="24"/>
          <w:szCs w:val="24"/>
        </w:rPr>
        <w:t>T</w:t>
      </w:r>
      <w:r w:rsidRPr="000A2407">
        <w:rPr>
          <w:rFonts w:ascii="Times New Roman" w:hAnsi="Times New Roman" w:cs="Times New Roman"/>
          <w:i/>
          <w:sz w:val="24"/>
          <w:szCs w:val="24"/>
        </w:rPr>
        <w:t xml:space="preserve">rack on </w:t>
      </w:r>
      <w:r>
        <w:rPr>
          <w:rFonts w:ascii="Times New Roman" w:hAnsi="Times New Roman" w:cs="Times New Roman"/>
          <w:i/>
          <w:sz w:val="24"/>
          <w:szCs w:val="24"/>
        </w:rPr>
        <w:t>C</w:t>
      </w:r>
      <w:r w:rsidRPr="000A2407">
        <w:rPr>
          <w:rFonts w:ascii="Times New Roman" w:hAnsi="Times New Roman" w:cs="Times New Roman"/>
          <w:i/>
          <w:sz w:val="24"/>
          <w:szCs w:val="24"/>
        </w:rPr>
        <w:t xml:space="preserve">ollege and </w:t>
      </w:r>
      <w:r>
        <w:rPr>
          <w:rFonts w:ascii="Times New Roman" w:hAnsi="Times New Roman" w:cs="Times New Roman"/>
          <w:i/>
          <w:sz w:val="24"/>
          <w:szCs w:val="24"/>
        </w:rPr>
        <w:t>E</w:t>
      </w:r>
      <w:r w:rsidRPr="000A2407">
        <w:rPr>
          <w:rFonts w:ascii="Times New Roman" w:hAnsi="Times New Roman" w:cs="Times New Roman"/>
          <w:i/>
          <w:sz w:val="24"/>
          <w:szCs w:val="24"/>
        </w:rPr>
        <w:t xml:space="preserve">lite </w:t>
      </w:r>
      <w:r>
        <w:rPr>
          <w:rFonts w:ascii="Times New Roman" w:hAnsi="Times New Roman" w:cs="Times New Roman"/>
          <w:i/>
          <w:sz w:val="24"/>
          <w:szCs w:val="24"/>
        </w:rPr>
        <w:t>C</w:t>
      </w:r>
      <w:r w:rsidRPr="000A2407">
        <w:rPr>
          <w:rFonts w:ascii="Times New Roman" w:hAnsi="Times New Roman" w:cs="Times New Roman"/>
          <w:i/>
          <w:sz w:val="24"/>
          <w:szCs w:val="24"/>
        </w:rPr>
        <w:t xml:space="preserve">ollege </w:t>
      </w:r>
      <w:r>
        <w:rPr>
          <w:rFonts w:ascii="Times New Roman" w:hAnsi="Times New Roman" w:cs="Times New Roman"/>
          <w:i/>
          <w:sz w:val="24"/>
          <w:szCs w:val="24"/>
        </w:rPr>
        <w:t>A</w:t>
      </w:r>
      <w:r w:rsidRPr="000A2407">
        <w:rPr>
          <w:rFonts w:ascii="Times New Roman" w:hAnsi="Times New Roman" w:cs="Times New Roman"/>
          <w:i/>
          <w:sz w:val="24"/>
          <w:szCs w:val="24"/>
        </w:rPr>
        <w:t>ttendance</w:t>
      </w:r>
    </w:p>
    <w:p w14:paraId="2304040E" w14:textId="047EFD21" w:rsidR="00E96511" w:rsidRDefault="00C71264" w:rsidP="00ED6B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are the consequences of making the STEM track choice based on comparative advantage</w:t>
      </w:r>
      <w:r w:rsidR="00F73A51">
        <w:rPr>
          <w:rFonts w:ascii="Times New Roman" w:hAnsi="Times New Roman" w:cs="Times New Roman"/>
          <w:sz w:val="24"/>
          <w:szCs w:val="24"/>
        </w:rPr>
        <w:t xml:space="preserve"> in STEM</w:t>
      </w:r>
      <w:r>
        <w:rPr>
          <w:rFonts w:ascii="Times New Roman" w:hAnsi="Times New Roman" w:cs="Times New Roman"/>
          <w:sz w:val="24"/>
          <w:szCs w:val="24"/>
        </w:rPr>
        <w:t xml:space="preserve">? </w:t>
      </w:r>
      <w:r w:rsidR="00314942">
        <w:rPr>
          <w:rFonts w:ascii="Times New Roman" w:hAnsi="Times New Roman" w:cs="Times New Roman"/>
          <w:sz w:val="24"/>
          <w:szCs w:val="24"/>
        </w:rPr>
        <w:t xml:space="preserve"> The </w:t>
      </w:r>
      <w:r>
        <w:rPr>
          <w:rFonts w:ascii="Times New Roman" w:hAnsi="Times New Roman" w:cs="Times New Roman"/>
          <w:sz w:val="24"/>
          <w:szCs w:val="24"/>
        </w:rPr>
        <w:t xml:space="preserve">results of the IV </w:t>
      </w:r>
      <w:r w:rsidR="00314942">
        <w:rPr>
          <w:rFonts w:ascii="Times New Roman" w:hAnsi="Times New Roman" w:cs="Times New Roman"/>
          <w:sz w:val="24"/>
          <w:szCs w:val="24"/>
        </w:rPr>
        <w:t xml:space="preserve">analysis </w:t>
      </w:r>
      <w:r w:rsidR="000743B9">
        <w:rPr>
          <w:rFonts w:ascii="Times New Roman" w:hAnsi="Times New Roman" w:cs="Times New Roman"/>
          <w:sz w:val="24"/>
          <w:szCs w:val="24"/>
        </w:rPr>
        <w:t>(using equation</w:t>
      </w:r>
      <w:r w:rsidR="0054778A">
        <w:rPr>
          <w:rFonts w:ascii="Times New Roman" w:hAnsi="Times New Roman" w:cs="Times New Roman"/>
          <w:sz w:val="24"/>
          <w:szCs w:val="24"/>
        </w:rPr>
        <w:t>s</w:t>
      </w:r>
      <w:r w:rsidR="000743B9">
        <w:rPr>
          <w:rFonts w:ascii="Times New Roman" w:hAnsi="Times New Roman" w:cs="Times New Roman"/>
          <w:sz w:val="24"/>
          <w:szCs w:val="24"/>
        </w:rPr>
        <w:t xml:space="preserve"> 4a and 4b)</w:t>
      </w:r>
      <w:r w:rsidR="00314942">
        <w:rPr>
          <w:rFonts w:ascii="Times New Roman" w:hAnsi="Times New Roman" w:cs="Times New Roman"/>
          <w:sz w:val="24"/>
          <w:szCs w:val="24"/>
        </w:rPr>
        <w:t xml:space="preserve"> </w:t>
      </w:r>
      <w:r w:rsidR="00727EF6">
        <w:rPr>
          <w:rFonts w:ascii="Times New Roman" w:hAnsi="Times New Roman" w:cs="Times New Roman"/>
          <w:sz w:val="24"/>
          <w:szCs w:val="24"/>
        </w:rPr>
        <w:t xml:space="preserve">are </w:t>
      </w:r>
      <w:r w:rsidR="00314942">
        <w:rPr>
          <w:rFonts w:ascii="Times New Roman" w:hAnsi="Times New Roman" w:cs="Times New Roman"/>
          <w:sz w:val="24"/>
          <w:szCs w:val="24"/>
        </w:rPr>
        <w:t>presented in Table 4</w:t>
      </w:r>
      <w:r w:rsidR="00E8544B">
        <w:rPr>
          <w:rFonts w:ascii="Times New Roman" w:hAnsi="Times New Roman" w:cs="Times New Roman"/>
          <w:sz w:val="24"/>
          <w:szCs w:val="24"/>
        </w:rPr>
        <w:t xml:space="preserve"> (the results of the first-stage regressions are furthermore presented in Table A.2 in the Appendix)</w:t>
      </w:r>
      <w:r w:rsidR="00314942">
        <w:rPr>
          <w:rFonts w:ascii="Times New Roman" w:hAnsi="Times New Roman" w:cs="Times New Roman"/>
          <w:sz w:val="24"/>
          <w:szCs w:val="24"/>
        </w:rPr>
        <w:t>.</w:t>
      </w:r>
      <w:r w:rsidR="009A3BE4">
        <w:rPr>
          <w:rStyle w:val="EndnoteReference"/>
          <w:rFonts w:ascii="Times New Roman" w:hAnsi="Times New Roman" w:cs="Times New Roman"/>
          <w:sz w:val="24"/>
          <w:szCs w:val="24"/>
        </w:rPr>
        <w:endnoteReference w:id="12"/>
      </w:r>
      <w:r w:rsidR="00314942">
        <w:rPr>
          <w:rFonts w:ascii="Times New Roman" w:hAnsi="Times New Roman" w:cs="Times New Roman"/>
          <w:sz w:val="24"/>
          <w:szCs w:val="24"/>
        </w:rPr>
        <w:t xml:space="preserve"> W</w:t>
      </w:r>
      <w:r>
        <w:rPr>
          <w:rFonts w:ascii="Times New Roman" w:hAnsi="Times New Roman" w:cs="Times New Roman"/>
          <w:sz w:val="24"/>
          <w:szCs w:val="24"/>
        </w:rPr>
        <w:t>e find that</w:t>
      </w:r>
      <w:r w:rsidR="00314942">
        <w:rPr>
          <w:rFonts w:ascii="Times New Roman" w:hAnsi="Times New Roman" w:cs="Times New Roman"/>
          <w:sz w:val="24"/>
          <w:szCs w:val="24"/>
        </w:rPr>
        <w:t>, among</w:t>
      </w:r>
      <w:r>
        <w:rPr>
          <w:rFonts w:ascii="Times New Roman" w:hAnsi="Times New Roman" w:cs="Times New Roman"/>
          <w:sz w:val="24"/>
          <w:szCs w:val="24"/>
        </w:rPr>
        <w:t xml:space="preserve"> students who base their STEM track choice on comparative advantage</w:t>
      </w:r>
      <w:r w:rsidR="00C46335">
        <w:rPr>
          <w:rFonts w:ascii="Times New Roman" w:hAnsi="Times New Roman" w:cs="Times New Roman"/>
          <w:sz w:val="24"/>
          <w:szCs w:val="24"/>
        </w:rPr>
        <w:t xml:space="preserve"> </w:t>
      </w:r>
      <w:r w:rsidR="00F73A51">
        <w:rPr>
          <w:rFonts w:ascii="Times New Roman" w:hAnsi="Times New Roman" w:cs="Times New Roman"/>
          <w:sz w:val="24"/>
          <w:szCs w:val="24"/>
        </w:rPr>
        <w:t xml:space="preserve">in STEM </w:t>
      </w:r>
      <w:r w:rsidR="00C46335">
        <w:rPr>
          <w:rFonts w:ascii="Times New Roman" w:hAnsi="Times New Roman" w:cs="Times New Roman"/>
          <w:sz w:val="24"/>
          <w:szCs w:val="24"/>
        </w:rPr>
        <w:t>(as measured by the ratio of HSEE STEM-subject scores to HSEE non-STEM-subject scores)</w:t>
      </w:r>
      <w:r>
        <w:rPr>
          <w:rFonts w:ascii="Times New Roman" w:hAnsi="Times New Roman" w:cs="Times New Roman"/>
          <w:sz w:val="24"/>
          <w:szCs w:val="24"/>
        </w:rPr>
        <w:t xml:space="preserve">, </w:t>
      </w:r>
      <w:r w:rsidR="00314942">
        <w:rPr>
          <w:rFonts w:ascii="Times New Roman" w:hAnsi="Times New Roman" w:cs="Times New Roman"/>
          <w:sz w:val="24"/>
          <w:szCs w:val="24"/>
        </w:rPr>
        <w:t xml:space="preserve">choosing the STEM </w:t>
      </w:r>
      <w:r w:rsidR="00727EF6">
        <w:rPr>
          <w:rFonts w:ascii="Times New Roman" w:hAnsi="Times New Roman" w:cs="Times New Roman"/>
          <w:sz w:val="24"/>
          <w:szCs w:val="24"/>
        </w:rPr>
        <w:t xml:space="preserve">track </w:t>
      </w:r>
      <w:r w:rsidR="000C6729">
        <w:rPr>
          <w:rFonts w:ascii="Times New Roman" w:hAnsi="Times New Roman" w:cs="Times New Roman"/>
          <w:sz w:val="24"/>
          <w:szCs w:val="24"/>
        </w:rPr>
        <w:t>substantially increase</w:t>
      </w:r>
      <w:r w:rsidR="00314942">
        <w:rPr>
          <w:rFonts w:ascii="Times New Roman" w:hAnsi="Times New Roman" w:cs="Times New Roman"/>
          <w:sz w:val="24"/>
          <w:szCs w:val="24"/>
        </w:rPr>
        <w:t>s</w:t>
      </w:r>
      <w:r w:rsidR="000C6729">
        <w:rPr>
          <w:rFonts w:ascii="Times New Roman" w:hAnsi="Times New Roman" w:cs="Times New Roman"/>
          <w:sz w:val="24"/>
          <w:szCs w:val="24"/>
        </w:rPr>
        <w:t xml:space="preserve"> </w:t>
      </w:r>
      <w:r w:rsidR="00AE27AF" w:rsidRPr="00AE27AF">
        <w:rPr>
          <w:rFonts w:ascii="Times New Roman" w:hAnsi="Times New Roman" w:cs="Times New Roman"/>
          <w:sz w:val="24"/>
          <w:szCs w:val="24"/>
        </w:rPr>
        <w:t xml:space="preserve">their chances of going to college and elite colleges </w:t>
      </w:r>
      <w:r>
        <w:rPr>
          <w:rFonts w:ascii="Times New Roman" w:hAnsi="Times New Roman" w:cs="Times New Roman"/>
          <w:sz w:val="24"/>
          <w:szCs w:val="24"/>
        </w:rPr>
        <w:t>(Table 4, Columns 1 and 2)</w:t>
      </w:r>
      <w:r w:rsidR="00AE27AF" w:rsidRPr="00AE27AF">
        <w:rPr>
          <w:rFonts w:ascii="Times New Roman" w:hAnsi="Times New Roman" w:cs="Times New Roman"/>
          <w:sz w:val="24"/>
          <w:szCs w:val="24"/>
        </w:rPr>
        <w:t>.</w:t>
      </w:r>
      <w:r w:rsidR="009456A1">
        <w:rPr>
          <w:rStyle w:val="EndnoteReference"/>
          <w:rFonts w:ascii="Times New Roman" w:hAnsi="Times New Roman" w:cs="Times New Roman"/>
          <w:sz w:val="24"/>
          <w:szCs w:val="24"/>
        </w:rPr>
        <w:endnoteReference w:id="13"/>
      </w:r>
      <w:r w:rsidR="00AE27AF" w:rsidRPr="00AE27AF">
        <w:rPr>
          <w:rFonts w:ascii="Times New Roman" w:hAnsi="Times New Roman" w:cs="Times New Roman"/>
          <w:sz w:val="24"/>
          <w:szCs w:val="24"/>
        </w:rPr>
        <w:t xml:space="preserve"> The results indicate that choosing the STEM track </w:t>
      </w:r>
      <w:r w:rsidR="000C6729">
        <w:rPr>
          <w:rFonts w:ascii="Times New Roman" w:hAnsi="Times New Roman" w:cs="Times New Roman"/>
          <w:sz w:val="24"/>
          <w:szCs w:val="24"/>
        </w:rPr>
        <w:t xml:space="preserve">increases </w:t>
      </w:r>
      <w:r w:rsidR="00AE27AF" w:rsidRPr="00AE27AF">
        <w:rPr>
          <w:rFonts w:ascii="Times New Roman" w:hAnsi="Times New Roman" w:cs="Times New Roman"/>
          <w:sz w:val="24"/>
          <w:szCs w:val="24"/>
        </w:rPr>
        <w:t>the probability that</w:t>
      </w:r>
      <w:r w:rsidR="00314942">
        <w:rPr>
          <w:rFonts w:ascii="Times New Roman" w:hAnsi="Times New Roman" w:cs="Times New Roman"/>
          <w:sz w:val="24"/>
          <w:szCs w:val="24"/>
        </w:rPr>
        <w:t xml:space="preserve"> these</w:t>
      </w:r>
      <w:r w:rsidR="00AE27AF" w:rsidRPr="00AE27AF">
        <w:rPr>
          <w:rFonts w:ascii="Times New Roman" w:hAnsi="Times New Roman" w:cs="Times New Roman"/>
          <w:sz w:val="24"/>
          <w:szCs w:val="24"/>
        </w:rPr>
        <w:t xml:space="preserve"> </w:t>
      </w:r>
      <w:r w:rsidR="00AE27AF">
        <w:rPr>
          <w:rFonts w:ascii="Times New Roman" w:hAnsi="Times New Roman" w:cs="Times New Roman"/>
          <w:sz w:val="24"/>
          <w:szCs w:val="24"/>
        </w:rPr>
        <w:t xml:space="preserve">students </w:t>
      </w:r>
      <w:r w:rsidR="00AE27AF" w:rsidRPr="00AE27AF">
        <w:rPr>
          <w:rFonts w:ascii="Times New Roman" w:hAnsi="Times New Roman" w:cs="Times New Roman"/>
          <w:sz w:val="24"/>
          <w:szCs w:val="24"/>
        </w:rPr>
        <w:t xml:space="preserve">can attend college by </w:t>
      </w:r>
      <w:r>
        <w:rPr>
          <w:rFonts w:ascii="Times New Roman" w:hAnsi="Times New Roman" w:cs="Times New Roman"/>
          <w:sz w:val="24"/>
          <w:szCs w:val="24"/>
        </w:rPr>
        <w:t xml:space="preserve">approximately </w:t>
      </w:r>
      <w:r w:rsidR="000032DA">
        <w:rPr>
          <w:rFonts w:ascii="Times New Roman" w:hAnsi="Times New Roman" w:cs="Times New Roman"/>
          <w:sz w:val="24"/>
          <w:szCs w:val="24"/>
        </w:rPr>
        <w:t>19</w:t>
      </w:r>
      <w:r w:rsidR="000032DA" w:rsidRPr="00AE27AF">
        <w:rPr>
          <w:rFonts w:ascii="Times New Roman" w:hAnsi="Times New Roman" w:cs="Times New Roman"/>
          <w:sz w:val="24"/>
          <w:szCs w:val="24"/>
        </w:rPr>
        <w:t xml:space="preserve"> </w:t>
      </w:r>
      <w:r w:rsidR="00AE27AF" w:rsidRPr="00AE27AF">
        <w:rPr>
          <w:rFonts w:ascii="Times New Roman" w:hAnsi="Times New Roman" w:cs="Times New Roman"/>
          <w:sz w:val="24"/>
          <w:szCs w:val="24"/>
        </w:rPr>
        <w:t>percentage points (</w:t>
      </w:r>
      <w:r w:rsidR="00314942">
        <w:rPr>
          <w:rFonts w:ascii="Times New Roman" w:hAnsi="Times New Roman" w:cs="Times New Roman"/>
          <w:sz w:val="24"/>
          <w:szCs w:val="24"/>
        </w:rPr>
        <w:t xml:space="preserve">significant at 1%; </w:t>
      </w:r>
      <w:r w:rsidR="00AE27AF" w:rsidRPr="00AE27AF">
        <w:rPr>
          <w:rFonts w:ascii="Times New Roman" w:hAnsi="Times New Roman" w:cs="Times New Roman"/>
          <w:sz w:val="24"/>
          <w:szCs w:val="24"/>
        </w:rPr>
        <w:t xml:space="preserve">Table </w:t>
      </w:r>
      <w:r>
        <w:rPr>
          <w:rFonts w:ascii="Times New Roman" w:hAnsi="Times New Roman" w:cs="Times New Roman"/>
          <w:sz w:val="24"/>
          <w:szCs w:val="24"/>
        </w:rPr>
        <w:t>4</w:t>
      </w:r>
      <w:r w:rsidR="00AE27AF" w:rsidRPr="00AE27AF">
        <w:rPr>
          <w:rFonts w:ascii="Times New Roman" w:hAnsi="Times New Roman" w:cs="Times New Roman"/>
          <w:sz w:val="24"/>
          <w:szCs w:val="24"/>
        </w:rPr>
        <w:t xml:space="preserve">, </w:t>
      </w:r>
      <w:r>
        <w:rPr>
          <w:rFonts w:ascii="Times New Roman" w:hAnsi="Times New Roman" w:cs="Times New Roman"/>
          <w:sz w:val="24"/>
          <w:szCs w:val="24"/>
        </w:rPr>
        <w:t>C</w:t>
      </w:r>
      <w:r w:rsidR="00AE27AF" w:rsidRPr="00AE27AF">
        <w:rPr>
          <w:rFonts w:ascii="Times New Roman" w:hAnsi="Times New Roman" w:cs="Times New Roman"/>
          <w:sz w:val="24"/>
          <w:szCs w:val="24"/>
        </w:rPr>
        <w:t xml:space="preserve">olumn </w:t>
      </w:r>
      <w:r w:rsidR="00AE27AF">
        <w:rPr>
          <w:rFonts w:ascii="Times New Roman" w:hAnsi="Times New Roman" w:cs="Times New Roman"/>
          <w:sz w:val="24"/>
          <w:szCs w:val="24"/>
        </w:rPr>
        <w:t>1</w:t>
      </w:r>
      <w:r w:rsidR="00AE27AF" w:rsidRPr="00AE27AF">
        <w:rPr>
          <w:rFonts w:ascii="Times New Roman" w:hAnsi="Times New Roman" w:cs="Times New Roman"/>
          <w:sz w:val="24"/>
          <w:szCs w:val="24"/>
        </w:rPr>
        <w:t>)</w:t>
      </w:r>
      <w:r w:rsidR="002A4E9B">
        <w:rPr>
          <w:rFonts w:ascii="Times New Roman" w:hAnsi="Times New Roman" w:cs="Times New Roman"/>
          <w:sz w:val="24"/>
          <w:szCs w:val="24"/>
        </w:rPr>
        <w:t>,</w:t>
      </w:r>
      <w:r w:rsidR="006E2BAB">
        <w:rPr>
          <w:rFonts w:ascii="Times New Roman" w:hAnsi="Times New Roman" w:cs="Times New Roman"/>
          <w:sz w:val="24"/>
          <w:szCs w:val="24"/>
        </w:rPr>
        <w:t xml:space="preserve"> holding HSEE scores constant</w:t>
      </w:r>
      <w:r w:rsidR="00AE27AF" w:rsidRPr="00AE27AF">
        <w:rPr>
          <w:rFonts w:ascii="Times New Roman" w:hAnsi="Times New Roman" w:cs="Times New Roman"/>
          <w:sz w:val="24"/>
          <w:szCs w:val="24"/>
        </w:rPr>
        <w:t xml:space="preserve">. </w:t>
      </w:r>
      <w:r w:rsidR="000416B9">
        <w:rPr>
          <w:rFonts w:ascii="Times New Roman" w:hAnsi="Times New Roman" w:cs="Times New Roman"/>
          <w:sz w:val="24"/>
          <w:szCs w:val="24"/>
        </w:rPr>
        <w:t xml:space="preserve">That is, among students who base their track choice on comparative advantage, choosing the STEM track increases the probability a student will attend college by </w:t>
      </w:r>
      <w:r w:rsidR="000032DA">
        <w:rPr>
          <w:rFonts w:ascii="Times New Roman" w:hAnsi="Times New Roman" w:cs="Times New Roman"/>
          <w:sz w:val="24"/>
          <w:szCs w:val="24"/>
        </w:rPr>
        <w:t xml:space="preserve">19 </w:t>
      </w:r>
      <w:r w:rsidR="000416B9">
        <w:rPr>
          <w:rFonts w:ascii="Times New Roman" w:hAnsi="Times New Roman" w:cs="Times New Roman"/>
          <w:sz w:val="24"/>
          <w:szCs w:val="24"/>
        </w:rPr>
        <w:t xml:space="preserve">percentage points compared to a </w:t>
      </w:r>
      <w:r w:rsidR="000416B9">
        <w:rPr>
          <w:rFonts w:ascii="Times New Roman" w:hAnsi="Times New Roman" w:cs="Times New Roman"/>
          <w:sz w:val="24"/>
          <w:szCs w:val="24"/>
        </w:rPr>
        <w:lastRenderedPageBreak/>
        <w:t xml:space="preserve">student with similar HSEE scores. </w:t>
      </w:r>
      <w:r w:rsidR="00AE27AF" w:rsidRPr="00AE27AF">
        <w:rPr>
          <w:rFonts w:ascii="Times New Roman" w:hAnsi="Times New Roman" w:cs="Times New Roman"/>
          <w:sz w:val="24"/>
          <w:szCs w:val="24"/>
        </w:rPr>
        <w:t xml:space="preserve">The results also show that choosing the STEM track </w:t>
      </w:r>
      <w:r w:rsidR="000C6729">
        <w:rPr>
          <w:rFonts w:ascii="Times New Roman" w:hAnsi="Times New Roman" w:cs="Times New Roman"/>
          <w:sz w:val="24"/>
          <w:szCs w:val="24"/>
        </w:rPr>
        <w:t xml:space="preserve">increases </w:t>
      </w:r>
      <w:r w:rsidR="00AE27AF" w:rsidRPr="00AE27AF">
        <w:rPr>
          <w:rFonts w:ascii="Times New Roman" w:hAnsi="Times New Roman" w:cs="Times New Roman"/>
          <w:sz w:val="24"/>
          <w:szCs w:val="24"/>
        </w:rPr>
        <w:t xml:space="preserve">the probability that </w:t>
      </w:r>
      <w:r w:rsidR="00AE27AF">
        <w:rPr>
          <w:rFonts w:ascii="Times New Roman" w:hAnsi="Times New Roman" w:cs="Times New Roman"/>
          <w:sz w:val="24"/>
          <w:szCs w:val="24"/>
        </w:rPr>
        <w:t xml:space="preserve">students </w:t>
      </w:r>
      <w:r w:rsidR="00AE27AF" w:rsidRPr="00AE27AF">
        <w:rPr>
          <w:rFonts w:ascii="Times New Roman" w:hAnsi="Times New Roman" w:cs="Times New Roman"/>
          <w:sz w:val="24"/>
          <w:szCs w:val="24"/>
        </w:rPr>
        <w:t xml:space="preserve">can attend elite colleges by </w:t>
      </w:r>
      <w:r w:rsidR="000032DA">
        <w:rPr>
          <w:rFonts w:ascii="Times New Roman" w:hAnsi="Times New Roman" w:cs="Times New Roman"/>
          <w:sz w:val="24"/>
          <w:szCs w:val="24"/>
        </w:rPr>
        <w:t>17</w:t>
      </w:r>
      <w:r w:rsidR="000032DA" w:rsidRPr="00AE27AF">
        <w:rPr>
          <w:rFonts w:ascii="Times New Roman" w:hAnsi="Times New Roman" w:cs="Times New Roman"/>
          <w:sz w:val="24"/>
          <w:szCs w:val="24"/>
        </w:rPr>
        <w:t xml:space="preserve"> </w:t>
      </w:r>
      <w:r w:rsidR="00AE27AF" w:rsidRPr="00AE27AF">
        <w:rPr>
          <w:rFonts w:ascii="Times New Roman" w:hAnsi="Times New Roman" w:cs="Times New Roman"/>
          <w:sz w:val="24"/>
          <w:szCs w:val="24"/>
        </w:rPr>
        <w:t>percentage points (</w:t>
      </w:r>
      <w:r w:rsidR="003928D4">
        <w:rPr>
          <w:rFonts w:ascii="Times New Roman" w:hAnsi="Times New Roman" w:cs="Times New Roman"/>
          <w:sz w:val="24"/>
          <w:szCs w:val="24"/>
        </w:rPr>
        <w:t xml:space="preserve">statistically </w:t>
      </w:r>
      <w:r w:rsidR="00AE27AF" w:rsidRPr="00AE27AF">
        <w:rPr>
          <w:rFonts w:ascii="Times New Roman" w:hAnsi="Times New Roman" w:cs="Times New Roman"/>
          <w:sz w:val="24"/>
          <w:szCs w:val="24"/>
        </w:rPr>
        <w:t xml:space="preserve">significant at </w:t>
      </w:r>
      <w:r w:rsidR="003928D4">
        <w:rPr>
          <w:rFonts w:ascii="Times New Roman" w:hAnsi="Times New Roman" w:cs="Times New Roman"/>
          <w:sz w:val="24"/>
          <w:szCs w:val="24"/>
        </w:rPr>
        <w:t xml:space="preserve">the </w:t>
      </w:r>
      <w:r>
        <w:rPr>
          <w:rFonts w:ascii="Times New Roman" w:hAnsi="Times New Roman" w:cs="Times New Roman"/>
          <w:sz w:val="24"/>
          <w:szCs w:val="24"/>
        </w:rPr>
        <w:t>1</w:t>
      </w:r>
      <w:r w:rsidR="00AE27AF" w:rsidRPr="00AE27AF">
        <w:rPr>
          <w:rFonts w:ascii="Times New Roman" w:hAnsi="Times New Roman" w:cs="Times New Roman"/>
          <w:sz w:val="24"/>
          <w:szCs w:val="24"/>
        </w:rPr>
        <w:t>%</w:t>
      </w:r>
      <w:r w:rsidR="003928D4">
        <w:rPr>
          <w:rFonts w:ascii="Times New Roman" w:hAnsi="Times New Roman" w:cs="Times New Roman"/>
          <w:sz w:val="24"/>
          <w:szCs w:val="24"/>
        </w:rPr>
        <w:t xml:space="preserve"> level—</w:t>
      </w:r>
      <w:r w:rsidR="00AE27AF" w:rsidRPr="00AE27AF">
        <w:rPr>
          <w:rFonts w:ascii="Times New Roman" w:hAnsi="Times New Roman" w:cs="Times New Roman"/>
          <w:sz w:val="24"/>
          <w:szCs w:val="24"/>
        </w:rPr>
        <w:t xml:space="preserve">Table </w:t>
      </w:r>
      <w:r>
        <w:rPr>
          <w:rFonts w:ascii="Times New Roman" w:hAnsi="Times New Roman" w:cs="Times New Roman"/>
          <w:sz w:val="24"/>
          <w:szCs w:val="24"/>
        </w:rPr>
        <w:t>4</w:t>
      </w:r>
      <w:r w:rsidR="00AE27AF" w:rsidRPr="00AE27AF">
        <w:rPr>
          <w:rFonts w:ascii="Times New Roman" w:hAnsi="Times New Roman" w:cs="Times New Roman"/>
          <w:sz w:val="24"/>
          <w:szCs w:val="24"/>
        </w:rPr>
        <w:t xml:space="preserve">, </w:t>
      </w:r>
      <w:r>
        <w:rPr>
          <w:rFonts w:ascii="Times New Roman" w:hAnsi="Times New Roman" w:cs="Times New Roman"/>
          <w:sz w:val="24"/>
          <w:szCs w:val="24"/>
        </w:rPr>
        <w:t>C</w:t>
      </w:r>
      <w:r w:rsidR="00AE27AF" w:rsidRPr="00AE27AF">
        <w:rPr>
          <w:rFonts w:ascii="Times New Roman" w:hAnsi="Times New Roman" w:cs="Times New Roman"/>
          <w:sz w:val="24"/>
          <w:szCs w:val="24"/>
        </w:rPr>
        <w:t xml:space="preserve">olumn </w:t>
      </w:r>
      <w:r w:rsidR="00AE27AF">
        <w:rPr>
          <w:rFonts w:ascii="Times New Roman" w:hAnsi="Times New Roman" w:cs="Times New Roman"/>
          <w:sz w:val="24"/>
          <w:szCs w:val="24"/>
        </w:rPr>
        <w:t>2</w:t>
      </w:r>
      <w:r w:rsidR="00AE27AF" w:rsidRPr="00AE27AF">
        <w:rPr>
          <w:rFonts w:ascii="Times New Roman" w:hAnsi="Times New Roman" w:cs="Times New Roman"/>
          <w:sz w:val="24"/>
          <w:szCs w:val="24"/>
        </w:rPr>
        <w:t>).</w:t>
      </w:r>
    </w:p>
    <w:p w14:paraId="415B7F0C" w14:textId="39D1966F" w:rsidR="0048536F" w:rsidRDefault="00C316A8"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Columns 3 through 6 of Table 4 present results separately for girls and boys.</w:t>
      </w:r>
      <w:r w:rsidR="0048536F" w:rsidRPr="0048536F">
        <w:rPr>
          <w:rFonts w:ascii="Times New Roman" w:hAnsi="Times New Roman" w:cs="Times New Roman"/>
          <w:sz w:val="24"/>
          <w:szCs w:val="24"/>
        </w:rPr>
        <w:t xml:space="preserve"> </w:t>
      </w:r>
      <w:r>
        <w:rPr>
          <w:rFonts w:ascii="Times New Roman" w:hAnsi="Times New Roman" w:cs="Times New Roman"/>
          <w:sz w:val="24"/>
          <w:szCs w:val="24"/>
        </w:rPr>
        <w:t>C</w:t>
      </w:r>
      <w:r w:rsidR="0048536F" w:rsidRPr="0048536F">
        <w:rPr>
          <w:rFonts w:ascii="Times New Roman" w:hAnsi="Times New Roman" w:cs="Times New Roman"/>
          <w:sz w:val="24"/>
          <w:szCs w:val="24"/>
        </w:rPr>
        <w:t xml:space="preserve">hoosing the STEM track </w:t>
      </w:r>
      <w:r w:rsidR="000C6729">
        <w:rPr>
          <w:rFonts w:ascii="Times New Roman" w:hAnsi="Times New Roman" w:cs="Times New Roman"/>
          <w:sz w:val="24"/>
          <w:szCs w:val="24"/>
        </w:rPr>
        <w:t xml:space="preserve">increases </w:t>
      </w:r>
      <w:r w:rsidR="0048536F" w:rsidRPr="0048536F">
        <w:rPr>
          <w:rFonts w:ascii="Times New Roman" w:hAnsi="Times New Roman" w:cs="Times New Roman"/>
          <w:sz w:val="24"/>
          <w:szCs w:val="24"/>
        </w:rPr>
        <w:t xml:space="preserve">the probability that girls can attend college by </w:t>
      </w:r>
      <w:r w:rsidR="00C71264">
        <w:rPr>
          <w:rFonts w:ascii="Times New Roman" w:hAnsi="Times New Roman" w:cs="Times New Roman"/>
          <w:sz w:val="24"/>
          <w:szCs w:val="24"/>
        </w:rPr>
        <w:t xml:space="preserve">approximately </w:t>
      </w:r>
      <w:r w:rsidR="000032DA">
        <w:rPr>
          <w:rFonts w:ascii="Times New Roman" w:hAnsi="Times New Roman" w:cs="Times New Roman"/>
          <w:sz w:val="24"/>
          <w:szCs w:val="24"/>
        </w:rPr>
        <w:t>17</w:t>
      </w:r>
      <w:r w:rsidR="000032DA" w:rsidRPr="0048536F">
        <w:rPr>
          <w:rFonts w:ascii="Times New Roman" w:hAnsi="Times New Roman" w:cs="Times New Roman"/>
          <w:sz w:val="24"/>
          <w:szCs w:val="24"/>
        </w:rPr>
        <w:t xml:space="preserve"> </w:t>
      </w:r>
      <w:r w:rsidR="0048536F" w:rsidRPr="0048536F">
        <w:rPr>
          <w:rFonts w:ascii="Times New Roman" w:hAnsi="Times New Roman" w:cs="Times New Roman"/>
          <w:sz w:val="24"/>
          <w:szCs w:val="24"/>
        </w:rPr>
        <w:t xml:space="preserve">percentage points (Table </w:t>
      </w:r>
      <w:r w:rsidR="00C71264">
        <w:rPr>
          <w:rFonts w:ascii="Times New Roman" w:hAnsi="Times New Roman" w:cs="Times New Roman"/>
          <w:sz w:val="24"/>
          <w:szCs w:val="24"/>
        </w:rPr>
        <w:t>4</w:t>
      </w:r>
      <w:r w:rsidR="0048536F" w:rsidRPr="0048536F">
        <w:rPr>
          <w:rFonts w:ascii="Times New Roman" w:hAnsi="Times New Roman" w:cs="Times New Roman"/>
          <w:sz w:val="24"/>
          <w:szCs w:val="24"/>
        </w:rPr>
        <w:t xml:space="preserve">, </w:t>
      </w:r>
      <w:r w:rsidR="00C71264">
        <w:rPr>
          <w:rFonts w:ascii="Times New Roman" w:hAnsi="Times New Roman" w:cs="Times New Roman"/>
          <w:sz w:val="24"/>
          <w:szCs w:val="24"/>
        </w:rPr>
        <w:t>C</w:t>
      </w:r>
      <w:r w:rsidR="0048536F" w:rsidRPr="0048536F">
        <w:rPr>
          <w:rFonts w:ascii="Times New Roman" w:hAnsi="Times New Roman" w:cs="Times New Roman"/>
          <w:sz w:val="24"/>
          <w:szCs w:val="24"/>
        </w:rPr>
        <w:t xml:space="preserve">olumn </w:t>
      </w:r>
      <w:r w:rsidR="00AE27AF">
        <w:rPr>
          <w:rFonts w:ascii="Times New Roman" w:hAnsi="Times New Roman" w:cs="Times New Roman"/>
          <w:sz w:val="24"/>
          <w:szCs w:val="24"/>
        </w:rPr>
        <w:t>3</w:t>
      </w:r>
      <w:r w:rsidR="0048536F" w:rsidRPr="0048536F">
        <w:rPr>
          <w:rFonts w:ascii="Times New Roman" w:hAnsi="Times New Roman" w:cs="Times New Roman"/>
          <w:sz w:val="24"/>
          <w:szCs w:val="24"/>
        </w:rPr>
        <w:t>).</w:t>
      </w:r>
      <w:r>
        <w:rPr>
          <w:rFonts w:ascii="Times New Roman" w:hAnsi="Times New Roman" w:cs="Times New Roman"/>
          <w:sz w:val="24"/>
          <w:szCs w:val="24"/>
        </w:rPr>
        <w:t xml:space="preserve"> </w:t>
      </w:r>
      <w:r w:rsidR="000416B9">
        <w:rPr>
          <w:rFonts w:ascii="Times New Roman" w:hAnsi="Times New Roman" w:cs="Times New Roman"/>
          <w:sz w:val="24"/>
          <w:szCs w:val="24"/>
        </w:rPr>
        <w:t>The point estimate for boys is similar</w:t>
      </w:r>
      <w:r w:rsidR="00DA2394">
        <w:rPr>
          <w:rFonts w:ascii="Times New Roman" w:hAnsi="Times New Roman" w:cs="Times New Roman"/>
          <w:sz w:val="24"/>
          <w:szCs w:val="24"/>
        </w:rPr>
        <w:t xml:space="preserve"> at </w:t>
      </w:r>
      <w:r w:rsidR="000032DA">
        <w:rPr>
          <w:rFonts w:ascii="Times New Roman" w:hAnsi="Times New Roman" w:cs="Times New Roman"/>
          <w:sz w:val="24"/>
          <w:szCs w:val="24"/>
        </w:rPr>
        <w:t xml:space="preserve">21 </w:t>
      </w:r>
      <w:r w:rsidR="00DA2394">
        <w:rPr>
          <w:rFonts w:ascii="Times New Roman" w:hAnsi="Times New Roman" w:cs="Times New Roman"/>
          <w:sz w:val="24"/>
          <w:szCs w:val="24"/>
        </w:rPr>
        <w:t>percentage points</w:t>
      </w:r>
      <w:r w:rsidR="000416B9">
        <w:rPr>
          <w:rFonts w:ascii="Times New Roman" w:hAnsi="Times New Roman" w:cs="Times New Roman"/>
          <w:sz w:val="24"/>
          <w:szCs w:val="24"/>
        </w:rPr>
        <w:t xml:space="preserve">. </w:t>
      </w:r>
      <w:r w:rsidR="00DA2394">
        <w:rPr>
          <w:rFonts w:ascii="Times New Roman" w:hAnsi="Times New Roman" w:cs="Times New Roman"/>
          <w:sz w:val="24"/>
          <w:szCs w:val="24"/>
        </w:rPr>
        <w:t xml:space="preserve">Both estimates are statistically significant at the 1% level. </w:t>
      </w:r>
      <w:r w:rsidR="000416B9">
        <w:rPr>
          <w:rFonts w:ascii="Times New Roman" w:hAnsi="Times New Roman" w:cs="Times New Roman"/>
          <w:sz w:val="24"/>
          <w:szCs w:val="24"/>
        </w:rPr>
        <w:t xml:space="preserve">The effect of choosing the STEM track on attending an elite college is </w:t>
      </w:r>
      <w:r w:rsidR="002A4E9B">
        <w:rPr>
          <w:rFonts w:ascii="Times New Roman" w:hAnsi="Times New Roman" w:cs="Times New Roman"/>
          <w:sz w:val="24"/>
          <w:szCs w:val="24"/>
        </w:rPr>
        <w:t xml:space="preserve">also </w:t>
      </w:r>
      <w:r w:rsidR="000416B9">
        <w:rPr>
          <w:rFonts w:ascii="Times New Roman" w:hAnsi="Times New Roman" w:cs="Times New Roman"/>
          <w:sz w:val="24"/>
          <w:szCs w:val="24"/>
        </w:rPr>
        <w:t>similar for both girls (</w:t>
      </w:r>
      <w:r w:rsidR="000032DA">
        <w:rPr>
          <w:rFonts w:ascii="Times New Roman" w:hAnsi="Times New Roman" w:cs="Times New Roman"/>
          <w:sz w:val="24"/>
          <w:szCs w:val="24"/>
        </w:rPr>
        <w:t xml:space="preserve">18 </w:t>
      </w:r>
      <w:r w:rsidR="000416B9">
        <w:rPr>
          <w:rFonts w:ascii="Times New Roman" w:hAnsi="Times New Roman" w:cs="Times New Roman"/>
          <w:sz w:val="24"/>
          <w:szCs w:val="24"/>
        </w:rPr>
        <w:t>percentage points – Table 4, Column 4) and boys (</w:t>
      </w:r>
      <w:r w:rsidR="000032DA">
        <w:rPr>
          <w:rFonts w:ascii="Times New Roman" w:hAnsi="Times New Roman" w:cs="Times New Roman"/>
          <w:sz w:val="24"/>
          <w:szCs w:val="24"/>
        </w:rPr>
        <w:t xml:space="preserve">16 </w:t>
      </w:r>
      <w:r w:rsidR="000416B9">
        <w:rPr>
          <w:rFonts w:ascii="Times New Roman" w:hAnsi="Times New Roman" w:cs="Times New Roman"/>
          <w:sz w:val="24"/>
          <w:szCs w:val="24"/>
        </w:rPr>
        <w:t xml:space="preserve">percentage points – Table 4 Column 5). </w:t>
      </w:r>
      <w:r w:rsidR="0048536F" w:rsidRPr="0048536F">
        <w:rPr>
          <w:rFonts w:ascii="Times New Roman" w:hAnsi="Times New Roman" w:cs="Times New Roman"/>
          <w:sz w:val="24"/>
          <w:szCs w:val="24"/>
        </w:rPr>
        <w:t xml:space="preserve"> </w:t>
      </w:r>
    </w:p>
    <w:p w14:paraId="35318CC8" w14:textId="68EF6F92" w:rsidR="00FA4BA2" w:rsidRDefault="00FA4BA2" w:rsidP="00FA4B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sensitivity analysis following Conley et al. (2012) suggests that these results are robust to reasonable relaxations of the exclusion restriction. </w:t>
      </w:r>
      <w:r w:rsidR="004E4775">
        <w:rPr>
          <w:rFonts w:ascii="Times New Roman" w:hAnsi="Times New Roman" w:cs="Times New Roman"/>
          <w:sz w:val="24"/>
          <w:szCs w:val="24"/>
        </w:rPr>
        <w:t xml:space="preserve">For all students (boys and girls combined), we estimate that the direct effect of the ratios of scores on college attendance would need to be greater than 5 percentage points for the 90% confidence interval of the effect of track choice to span zero. For the effect of track choice on college attendance for girls, the direct effect </w:t>
      </w:r>
      <w:r w:rsidR="00CE77AA">
        <w:rPr>
          <w:rFonts w:ascii="Times New Roman" w:hAnsi="Times New Roman" w:cs="Times New Roman"/>
          <w:sz w:val="24"/>
          <w:szCs w:val="24"/>
        </w:rPr>
        <w:t>of the ratio would need to be 13</w:t>
      </w:r>
      <w:r w:rsidR="004E4775">
        <w:rPr>
          <w:rFonts w:ascii="Times New Roman" w:hAnsi="Times New Roman" w:cs="Times New Roman"/>
          <w:sz w:val="24"/>
          <w:szCs w:val="24"/>
        </w:rPr>
        <w:t xml:space="preserve"> percentage points for the track choice confidence interval to span zero. </w:t>
      </w:r>
      <w:r w:rsidR="00956F1E">
        <w:rPr>
          <w:rFonts w:ascii="Times New Roman" w:hAnsi="Times New Roman" w:cs="Times New Roman"/>
          <w:sz w:val="24"/>
          <w:szCs w:val="24"/>
        </w:rPr>
        <w:t xml:space="preserve">In other words, </w:t>
      </w:r>
      <w:r w:rsidR="00DB3BC9">
        <w:rPr>
          <w:rFonts w:ascii="Times New Roman" w:hAnsi="Times New Roman" w:cs="Times New Roman"/>
          <w:sz w:val="24"/>
          <w:szCs w:val="24"/>
        </w:rPr>
        <w:t xml:space="preserve">moving from a ratio of 1 (equal STEM and non-STEM scores) to 1.25 would need to directly increase the probability of college attendance for girls by around 3.25 percentage points independent of track choice, total HSEE scores and other controls. </w:t>
      </w:r>
      <w:r w:rsidR="00CE77AA">
        <w:rPr>
          <w:rFonts w:ascii="Times New Roman" w:hAnsi="Times New Roman" w:cs="Times New Roman"/>
          <w:sz w:val="24"/>
          <w:szCs w:val="24"/>
        </w:rPr>
        <w:t xml:space="preserve"> </w:t>
      </w:r>
    </w:p>
    <w:p w14:paraId="66F0014B" w14:textId="77777777" w:rsidR="002219DC" w:rsidRDefault="00F44932"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C46335" w:rsidRPr="00B374C3">
        <w:rPr>
          <w:rFonts w:ascii="Times New Roman" w:hAnsi="Times New Roman" w:cs="Times New Roman"/>
          <w:sz w:val="24"/>
          <w:szCs w:val="24"/>
        </w:rPr>
        <w:t>rom another angle</w:t>
      </w:r>
      <w:r w:rsidR="0048536F" w:rsidRPr="00B374C3">
        <w:rPr>
          <w:rFonts w:ascii="Times New Roman" w:hAnsi="Times New Roman" w:cs="Times New Roman" w:hint="eastAsia"/>
          <w:sz w:val="24"/>
          <w:szCs w:val="24"/>
        </w:rPr>
        <w:t xml:space="preserve">, </w:t>
      </w:r>
      <w:r w:rsidR="00C46335" w:rsidRPr="00B374C3">
        <w:rPr>
          <w:rFonts w:ascii="Times New Roman" w:hAnsi="Times New Roman" w:cs="Times New Roman"/>
          <w:sz w:val="24"/>
          <w:szCs w:val="24"/>
        </w:rPr>
        <w:t xml:space="preserve">we see that </w:t>
      </w:r>
      <w:r w:rsidR="001A5ADC">
        <w:rPr>
          <w:rFonts w:ascii="Times New Roman" w:hAnsi="Times New Roman" w:cs="Times New Roman"/>
          <w:sz w:val="24"/>
          <w:szCs w:val="24"/>
        </w:rPr>
        <w:t xml:space="preserve">the way girls make their track choice has implications not only for the number of girls entering STEM, but also for </w:t>
      </w:r>
      <w:r w:rsidR="00785F0A">
        <w:rPr>
          <w:rFonts w:ascii="Times New Roman" w:hAnsi="Times New Roman" w:cs="Times New Roman"/>
          <w:sz w:val="24"/>
          <w:szCs w:val="24"/>
        </w:rPr>
        <w:t xml:space="preserve">the number of girls attending college. Although estimates suggest that the negative effect on college attendance of choosing the non-STEM track is similar for girls and boys, many more girls are affected because girls are </w:t>
      </w:r>
      <w:r w:rsidR="00785F0A">
        <w:rPr>
          <w:rFonts w:ascii="Times New Roman" w:hAnsi="Times New Roman" w:cs="Times New Roman"/>
          <w:sz w:val="24"/>
          <w:szCs w:val="24"/>
        </w:rPr>
        <w:lastRenderedPageBreak/>
        <w:t xml:space="preserve">both more likely than boys to base their track decision on comparative advantage and to choose the non-STEM track.  </w:t>
      </w:r>
    </w:p>
    <w:p w14:paraId="0C6F0EB2" w14:textId="77777777" w:rsidR="000A2407" w:rsidRDefault="000A2407" w:rsidP="002D1EDF">
      <w:pPr>
        <w:spacing w:after="0" w:line="480" w:lineRule="auto"/>
        <w:rPr>
          <w:rFonts w:ascii="Times New Roman" w:hAnsi="Times New Roman" w:cs="Times New Roman"/>
          <w:sz w:val="24"/>
          <w:szCs w:val="24"/>
        </w:rPr>
      </w:pPr>
    </w:p>
    <w:p w14:paraId="1B93880D" w14:textId="77777777" w:rsidR="00EF1D40" w:rsidRDefault="00884515" w:rsidP="002D1ED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proofErr w:type="gramStart"/>
      <w:r w:rsidR="00DC1CD4">
        <w:rPr>
          <w:rFonts w:ascii="Times New Roman" w:hAnsi="Times New Roman" w:cs="Times New Roman"/>
          <w:b/>
          <w:sz w:val="24"/>
          <w:szCs w:val="24"/>
        </w:rPr>
        <w:t>Discussion</w:t>
      </w:r>
      <w:proofErr w:type="gramEnd"/>
      <w:r w:rsidR="00DC1CD4">
        <w:rPr>
          <w:rFonts w:ascii="Times New Roman" w:hAnsi="Times New Roman" w:cs="Times New Roman"/>
          <w:b/>
          <w:sz w:val="24"/>
          <w:szCs w:val="24"/>
        </w:rPr>
        <w:t xml:space="preserve"> and </w:t>
      </w:r>
      <w:r>
        <w:rPr>
          <w:rFonts w:ascii="Times New Roman" w:hAnsi="Times New Roman" w:cs="Times New Roman"/>
          <w:b/>
          <w:sz w:val="24"/>
          <w:szCs w:val="24"/>
        </w:rPr>
        <w:t>Conclusion</w:t>
      </w:r>
    </w:p>
    <w:p w14:paraId="05D715D8" w14:textId="14E4C3CB" w:rsidR="00EF1D40" w:rsidRDefault="00112D58"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EF1D40">
        <w:rPr>
          <w:rFonts w:ascii="Times New Roman" w:hAnsi="Times New Roman" w:cs="Times New Roman"/>
          <w:sz w:val="24"/>
          <w:szCs w:val="24"/>
        </w:rPr>
        <w:t xml:space="preserve"> </w:t>
      </w:r>
      <w:r w:rsidR="006F7FCA">
        <w:rPr>
          <w:rFonts w:ascii="Times New Roman" w:hAnsi="Times New Roman" w:cs="Times New Roman"/>
          <w:sz w:val="24"/>
          <w:szCs w:val="24"/>
        </w:rPr>
        <w:t>substantial</w:t>
      </w:r>
      <w:r w:rsidR="00EF1D40">
        <w:rPr>
          <w:rFonts w:ascii="Times New Roman" w:hAnsi="Times New Roman" w:cs="Times New Roman"/>
          <w:sz w:val="24"/>
          <w:szCs w:val="24"/>
        </w:rPr>
        <w:t xml:space="preserve"> </w:t>
      </w:r>
      <w:r w:rsidR="00DB0452">
        <w:rPr>
          <w:rFonts w:ascii="Times New Roman" w:hAnsi="Times New Roman" w:cs="Times New Roman"/>
          <w:sz w:val="24"/>
          <w:szCs w:val="24"/>
        </w:rPr>
        <w:t>gender imbalance</w:t>
      </w:r>
      <w:r w:rsidR="00EF1D40">
        <w:rPr>
          <w:rFonts w:ascii="Times New Roman" w:hAnsi="Times New Roman" w:cs="Times New Roman"/>
          <w:sz w:val="24"/>
          <w:szCs w:val="24"/>
        </w:rPr>
        <w:t xml:space="preserve"> in </w:t>
      </w:r>
      <w:r w:rsidR="00FE032B" w:rsidRPr="00FE032B">
        <w:rPr>
          <w:rFonts w:ascii="Times New Roman" w:hAnsi="Times New Roman" w:cs="Times New Roman"/>
          <w:sz w:val="24"/>
          <w:szCs w:val="24"/>
        </w:rPr>
        <w:t xml:space="preserve">STEM </w:t>
      </w:r>
      <w:r w:rsidR="00EF1D40">
        <w:rPr>
          <w:rFonts w:ascii="Times New Roman" w:hAnsi="Times New Roman" w:cs="Times New Roman"/>
          <w:sz w:val="24"/>
          <w:szCs w:val="24"/>
        </w:rPr>
        <w:t>majors</w:t>
      </w:r>
      <w:r>
        <w:rPr>
          <w:rFonts w:ascii="Times New Roman" w:hAnsi="Times New Roman" w:cs="Times New Roman"/>
          <w:sz w:val="24"/>
          <w:szCs w:val="24"/>
        </w:rPr>
        <w:t xml:space="preserve"> worldwide may be due in part to institutional rules established by national education systems</w:t>
      </w:r>
      <w:r w:rsidR="00DB0452">
        <w:rPr>
          <w:rFonts w:ascii="Times New Roman" w:hAnsi="Times New Roman" w:cs="Times New Roman"/>
          <w:sz w:val="24"/>
          <w:szCs w:val="24"/>
        </w:rPr>
        <w:t xml:space="preserve">. </w:t>
      </w:r>
      <w:r w:rsidR="00EF1D40">
        <w:rPr>
          <w:rFonts w:ascii="Times New Roman" w:hAnsi="Times New Roman" w:cs="Times New Roman"/>
          <w:sz w:val="24"/>
          <w:szCs w:val="24"/>
        </w:rPr>
        <w:t>In this study</w:t>
      </w:r>
      <w:r w:rsidR="00DB0452">
        <w:rPr>
          <w:rFonts w:ascii="Times New Roman" w:hAnsi="Times New Roman" w:cs="Times New Roman"/>
          <w:sz w:val="24"/>
          <w:szCs w:val="24"/>
        </w:rPr>
        <w:t xml:space="preserve">, our objective was to </w:t>
      </w:r>
      <w:r>
        <w:rPr>
          <w:rFonts w:ascii="Times New Roman" w:hAnsi="Times New Roman" w:cs="Times New Roman"/>
          <w:sz w:val="24"/>
          <w:szCs w:val="24"/>
        </w:rPr>
        <w:t xml:space="preserve">examine the impact of an important institutional rule in a number of countries—the STEM track choice on the gender gap in </w:t>
      </w:r>
      <w:r w:rsidR="00FE032B">
        <w:rPr>
          <w:rFonts w:ascii="Times New Roman" w:hAnsi="Times New Roman" w:cs="Times New Roman"/>
          <w:sz w:val="24"/>
          <w:szCs w:val="24"/>
        </w:rPr>
        <w:t xml:space="preserve">STEM majors </w:t>
      </w:r>
      <w:r w:rsidR="00DB0452">
        <w:rPr>
          <w:rFonts w:ascii="Times New Roman" w:hAnsi="Times New Roman" w:cs="Times New Roman"/>
          <w:sz w:val="24"/>
          <w:szCs w:val="24"/>
        </w:rPr>
        <w:t xml:space="preserve">and </w:t>
      </w:r>
      <w:r>
        <w:rPr>
          <w:rFonts w:ascii="Times New Roman" w:hAnsi="Times New Roman" w:cs="Times New Roman"/>
          <w:sz w:val="24"/>
          <w:szCs w:val="24"/>
        </w:rPr>
        <w:t xml:space="preserve">college access. We examined the </w:t>
      </w:r>
      <w:r w:rsidR="00DB0452">
        <w:rPr>
          <w:rFonts w:ascii="Times New Roman" w:hAnsi="Times New Roman" w:cs="Times New Roman"/>
          <w:sz w:val="24"/>
          <w:szCs w:val="24"/>
        </w:rPr>
        <w:t xml:space="preserve">consequences of </w:t>
      </w:r>
      <w:r>
        <w:rPr>
          <w:rFonts w:ascii="Times New Roman" w:hAnsi="Times New Roman" w:cs="Times New Roman"/>
          <w:sz w:val="24"/>
          <w:szCs w:val="24"/>
        </w:rPr>
        <w:t xml:space="preserve">the STEM track </w:t>
      </w:r>
      <w:r w:rsidR="00DB0452">
        <w:rPr>
          <w:rFonts w:ascii="Times New Roman" w:hAnsi="Times New Roman" w:cs="Times New Roman"/>
          <w:sz w:val="24"/>
          <w:szCs w:val="24"/>
        </w:rPr>
        <w:t>choice in China</w:t>
      </w:r>
      <w:r w:rsidR="00884FC4">
        <w:rPr>
          <w:rFonts w:ascii="Times New Roman" w:hAnsi="Times New Roman" w:cs="Times New Roman"/>
          <w:sz w:val="24"/>
          <w:szCs w:val="24"/>
        </w:rPr>
        <w:t xml:space="preserve">, a country with a </w:t>
      </w:r>
      <w:r w:rsidR="000743B9">
        <w:rPr>
          <w:rFonts w:ascii="Times New Roman" w:hAnsi="Times New Roman" w:cs="Times New Roman"/>
          <w:sz w:val="24"/>
          <w:szCs w:val="24"/>
        </w:rPr>
        <w:t>highly</w:t>
      </w:r>
      <w:r w:rsidR="00884FC4">
        <w:rPr>
          <w:rFonts w:ascii="Times New Roman" w:hAnsi="Times New Roman" w:cs="Times New Roman"/>
          <w:sz w:val="24"/>
          <w:szCs w:val="24"/>
        </w:rPr>
        <w:t xml:space="preserve"> competitive educational system</w:t>
      </w:r>
      <w:r w:rsidR="000743B9">
        <w:rPr>
          <w:rFonts w:ascii="Times New Roman" w:hAnsi="Times New Roman" w:cs="Times New Roman"/>
          <w:sz w:val="24"/>
          <w:szCs w:val="24"/>
        </w:rPr>
        <w:t xml:space="preserve"> </w:t>
      </w:r>
      <w:r w:rsidR="00F44932">
        <w:rPr>
          <w:rFonts w:ascii="Times New Roman" w:hAnsi="Times New Roman" w:cs="Times New Roman"/>
          <w:sz w:val="24"/>
          <w:szCs w:val="24"/>
        </w:rPr>
        <w:t xml:space="preserve">and which produces more </w:t>
      </w:r>
      <w:r w:rsidR="00884FC4">
        <w:rPr>
          <w:rFonts w:ascii="Times New Roman" w:hAnsi="Times New Roman" w:cs="Times New Roman"/>
          <w:sz w:val="24"/>
          <w:szCs w:val="24"/>
        </w:rPr>
        <w:t>scientists and engineers</w:t>
      </w:r>
      <w:r w:rsidR="00F44932">
        <w:rPr>
          <w:rFonts w:ascii="Times New Roman" w:hAnsi="Times New Roman" w:cs="Times New Roman"/>
          <w:sz w:val="24"/>
          <w:szCs w:val="24"/>
        </w:rPr>
        <w:t xml:space="preserve"> than any other country</w:t>
      </w:r>
      <w:r w:rsidR="008E6283">
        <w:rPr>
          <w:rFonts w:ascii="Times New Roman" w:hAnsi="Times New Roman" w:cs="Times New Roman"/>
          <w:sz w:val="24"/>
          <w:szCs w:val="24"/>
        </w:rPr>
        <w:t>.</w:t>
      </w:r>
      <w:r w:rsidR="00884FC4">
        <w:rPr>
          <w:rFonts w:ascii="Times New Roman" w:hAnsi="Times New Roman" w:cs="Times New Roman"/>
          <w:sz w:val="24"/>
          <w:szCs w:val="24"/>
        </w:rPr>
        <w:t xml:space="preserve"> Specifically, our goals were to </w:t>
      </w:r>
      <w:r w:rsidR="00EF1D40">
        <w:rPr>
          <w:rFonts w:ascii="Times New Roman" w:hAnsi="Times New Roman" w:cs="Times New Roman"/>
          <w:sz w:val="24"/>
          <w:szCs w:val="24"/>
        </w:rPr>
        <w:t>a)</w:t>
      </w:r>
      <w:r w:rsidR="00EF1D40" w:rsidRPr="00EF1D40">
        <w:rPr>
          <w:rFonts w:ascii="Times New Roman" w:hAnsi="Times New Roman" w:cs="Times New Roman"/>
          <w:sz w:val="24"/>
          <w:szCs w:val="24"/>
        </w:rPr>
        <w:t xml:space="preserve"> </w:t>
      </w:r>
      <w:r w:rsidR="00EF1D40">
        <w:rPr>
          <w:rFonts w:ascii="Times New Roman" w:hAnsi="Times New Roman" w:cs="Times New Roman"/>
          <w:sz w:val="24"/>
          <w:szCs w:val="24"/>
        </w:rPr>
        <w:t xml:space="preserve">better understand how girls and </w:t>
      </w:r>
      <w:r w:rsidR="00884FC4">
        <w:rPr>
          <w:rFonts w:ascii="Times New Roman" w:hAnsi="Times New Roman" w:cs="Times New Roman"/>
          <w:sz w:val="24"/>
          <w:szCs w:val="24"/>
        </w:rPr>
        <w:t xml:space="preserve">boys make the </w:t>
      </w:r>
      <w:r w:rsidR="004D1CBD">
        <w:rPr>
          <w:rFonts w:ascii="Times New Roman" w:hAnsi="Times New Roman" w:cs="Times New Roman"/>
          <w:sz w:val="24"/>
          <w:szCs w:val="24"/>
        </w:rPr>
        <w:t xml:space="preserve">competitive </w:t>
      </w:r>
      <w:r w:rsidR="00EF1D40">
        <w:rPr>
          <w:rFonts w:ascii="Times New Roman" w:hAnsi="Times New Roman" w:cs="Times New Roman"/>
          <w:sz w:val="24"/>
          <w:szCs w:val="24"/>
        </w:rPr>
        <w:t xml:space="preserve">STEM track choice </w:t>
      </w:r>
      <w:r w:rsidR="00884FC4">
        <w:rPr>
          <w:rFonts w:ascii="Times New Roman" w:hAnsi="Times New Roman" w:cs="Times New Roman"/>
          <w:sz w:val="24"/>
          <w:szCs w:val="24"/>
        </w:rPr>
        <w:t>and b)</w:t>
      </w:r>
      <w:r w:rsidR="00EF1D40" w:rsidRPr="000220E3">
        <w:rPr>
          <w:rFonts w:ascii="Times New Roman" w:hAnsi="Times New Roman" w:cs="Times New Roman"/>
          <w:sz w:val="24"/>
          <w:szCs w:val="24"/>
        </w:rPr>
        <w:t xml:space="preserve"> examine the </w:t>
      </w:r>
      <w:r w:rsidR="00EF1D40">
        <w:rPr>
          <w:rFonts w:ascii="Times New Roman" w:hAnsi="Times New Roman" w:cs="Times New Roman"/>
          <w:sz w:val="24"/>
          <w:szCs w:val="24"/>
        </w:rPr>
        <w:t xml:space="preserve">consequences </w:t>
      </w:r>
      <w:r w:rsidR="00EF1D40" w:rsidRPr="000220E3">
        <w:rPr>
          <w:rFonts w:ascii="Times New Roman" w:hAnsi="Times New Roman" w:cs="Times New Roman"/>
          <w:sz w:val="24"/>
          <w:szCs w:val="24"/>
        </w:rPr>
        <w:t xml:space="preserve">of the </w:t>
      </w:r>
      <w:r w:rsidR="004D1CBD">
        <w:rPr>
          <w:rFonts w:ascii="Times New Roman" w:hAnsi="Times New Roman" w:cs="Times New Roman"/>
          <w:sz w:val="24"/>
          <w:szCs w:val="24"/>
        </w:rPr>
        <w:t xml:space="preserve">competitive </w:t>
      </w:r>
      <w:r w:rsidR="00EF1D40" w:rsidRPr="000220E3">
        <w:rPr>
          <w:rFonts w:ascii="Times New Roman" w:hAnsi="Times New Roman" w:cs="Times New Roman"/>
          <w:sz w:val="24"/>
          <w:szCs w:val="24"/>
        </w:rPr>
        <w:t>STEM track choice</w:t>
      </w:r>
      <w:r w:rsidR="00EF1D40">
        <w:rPr>
          <w:rFonts w:ascii="Times New Roman" w:hAnsi="Times New Roman" w:cs="Times New Roman"/>
          <w:sz w:val="24"/>
          <w:szCs w:val="24"/>
        </w:rPr>
        <w:t xml:space="preserve"> for </w:t>
      </w:r>
      <w:r w:rsidR="00EF1D40" w:rsidRPr="000220E3">
        <w:rPr>
          <w:rFonts w:ascii="Times New Roman" w:hAnsi="Times New Roman" w:cs="Times New Roman"/>
          <w:sz w:val="24"/>
          <w:szCs w:val="24"/>
        </w:rPr>
        <w:t xml:space="preserve">gender inequality in </w:t>
      </w:r>
      <w:r w:rsidR="00EF1D40">
        <w:rPr>
          <w:rFonts w:ascii="Times New Roman" w:hAnsi="Times New Roman" w:cs="Times New Roman"/>
          <w:sz w:val="24"/>
          <w:szCs w:val="24"/>
        </w:rPr>
        <w:t xml:space="preserve">access to </w:t>
      </w:r>
      <w:r w:rsidR="00EF1D40" w:rsidRPr="000220E3">
        <w:rPr>
          <w:rFonts w:ascii="Times New Roman" w:hAnsi="Times New Roman" w:cs="Times New Roman"/>
          <w:sz w:val="24"/>
          <w:szCs w:val="24"/>
        </w:rPr>
        <w:t>college</w:t>
      </w:r>
      <w:r w:rsidR="00EF1D40">
        <w:rPr>
          <w:rFonts w:ascii="Times New Roman" w:hAnsi="Times New Roman" w:cs="Times New Roman"/>
          <w:sz w:val="24"/>
          <w:szCs w:val="24"/>
        </w:rPr>
        <w:t xml:space="preserve">s and </w:t>
      </w:r>
      <w:r w:rsidR="00EF1D40" w:rsidRPr="000220E3">
        <w:rPr>
          <w:rFonts w:ascii="Times New Roman" w:hAnsi="Times New Roman" w:cs="Times New Roman"/>
          <w:sz w:val="24"/>
          <w:szCs w:val="24"/>
        </w:rPr>
        <w:t>elite college</w:t>
      </w:r>
      <w:r w:rsidR="00EF1D40">
        <w:rPr>
          <w:rFonts w:ascii="Times New Roman" w:hAnsi="Times New Roman" w:cs="Times New Roman"/>
          <w:sz w:val="24"/>
          <w:szCs w:val="24"/>
        </w:rPr>
        <w:t>s</w:t>
      </w:r>
      <w:r w:rsidR="00EF1D40" w:rsidRPr="000220E3">
        <w:rPr>
          <w:rFonts w:ascii="Times New Roman" w:hAnsi="Times New Roman" w:cs="Times New Roman"/>
          <w:sz w:val="24"/>
          <w:szCs w:val="24"/>
        </w:rPr>
        <w:t xml:space="preserve">. </w:t>
      </w:r>
    </w:p>
    <w:p w14:paraId="4A25A57B" w14:textId="267A7EF2" w:rsidR="00B8232A" w:rsidRDefault="00FE032B" w:rsidP="002D1E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first set of findings is based on two qualitatively different datasets: one in which students report their perceptions about why they choose </w:t>
      </w:r>
      <w:r w:rsidR="00B8232A">
        <w:rPr>
          <w:rFonts w:ascii="Times New Roman" w:hAnsi="Times New Roman" w:cs="Times New Roman"/>
          <w:sz w:val="24"/>
          <w:szCs w:val="24"/>
        </w:rPr>
        <w:t xml:space="preserve">a given </w:t>
      </w:r>
      <w:r>
        <w:rPr>
          <w:rFonts w:ascii="Times New Roman" w:hAnsi="Times New Roman" w:cs="Times New Roman"/>
          <w:sz w:val="24"/>
          <w:szCs w:val="24"/>
        </w:rPr>
        <w:t xml:space="preserve">track and one that allows us to relate prior, objective </w:t>
      </w:r>
      <w:r w:rsidR="007267B7">
        <w:rPr>
          <w:rFonts w:ascii="Times New Roman" w:hAnsi="Times New Roman" w:cs="Times New Roman"/>
          <w:sz w:val="24"/>
          <w:szCs w:val="24"/>
        </w:rPr>
        <w:t>(</w:t>
      </w:r>
      <w:r>
        <w:rPr>
          <w:rFonts w:ascii="Times New Roman" w:hAnsi="Times New Roman" w:cs="Times New Roman"/>
          <w:sz w:val="24"/>
          <w:szCs w:val="24"/>
        </w:rPr>
        <w:t>STEM and non-STEM</w:t>
      </w:r>
      <w:r w:rsidR="007267B7">
        <w:rPr>
          <w:rFonts w:ascii="Times New Roman" w:hAnsi="Times New Roman" w:cs="Times New Roman"/>
          <w:sz w:val="24"/>
          <w:szCs w:val="24"/>
        </w:rPr>
        <w:t>)</w:t>
      </w:r>
      <w:r>
        <w:rPr>
          <w:rFonts w:ascii="Times New Roman" w:hAnsi="Times New Roman" w:cs="Times New Roman"/>
          <w:sz w:val="24"/>
          <w:szCs w:val="24"/>
        </w:rPr>
        <w:t xml:space="preserve"> test score measures </w:t>
      </w:r>
      <w:r w:rsidR="007267B7">
        <w:rPr>
          <w:rFonts w:ascii="Times New Roman" w:hAnsi="Times New Roman" w:cs="Times New Roman"/>
          <w:sz w:val="24"/>
          <w:szCs w:val="24"/>
        </w:rPr>
        <w:t xml:space="preserve">to </w:t>
      </w:r>
      <w:r>
        <w:rPr>
          <w:rFonts w:ascii="Times New Roman" w:hAnsi="Times New Roman" w:cs="Times New Roman"/>
          <w:sz w:val="24"/>
          <w:szCs w:val="24"/>
        </w:rPr>
        <w:t xml:space="preserve">the STEM track choice. </w:t>
      </w:r>
      <w:r w:rsidR="0008376F">
        <w:rPr>
          <w:rFonts w:ascii="Times New Roman" w:hAnsi="Times New Roman" w:cs="Times New Roman"/>
          <w:sz w:val="24"/>
          <w:szCs w:val="24"/>
        </w:rPr>
        <w:t>When examining students’ self-reported perceptions</w:t>
      </w:r>
      <w:r w:rsidR="00B8232A">
        <w:rPr>
          <w:rFonts w:ascii="Times New Roman" w:hAnsi="Times New Roman" w:cs="Times New Roman"/>
          <w:sz w:val="24"/>
          <w:szCs w:val="24"/>
        </w:rPr>
        <w:t xml:space="preserve"> about why they chose </w:t>
      </w:r>
      <w:r w:rsidR="00455D9E">
        <w:rPr>
          <w:rFonts w:ascii="Times New Roman" w:hAnsi="Times New Roman" w:cs="Times New Roman"/>
          <w:sz w:val="24"/>
          <w:szCs w:val="24"/>
        </w:rPr>
        <w:t xml:space="preserve">their current </w:t>
      </w:r>
      <w:r w:rsidR="00B8232A">
        <w:rPr>
          <w:rFonts w:ascii="Times New Roman" w:hAnsi="Times New Roman" w:cs="Times New Roman"/>
          <w:sz w:val="24"/>
          <w:szCs w:val="24"/>
        </w:rPr>
        <w:t>track</w:t>
      </w:r>
      <w:r w:rsidRPr="00FE032B">
        <w:rPr>
          <w:rFonts w:ascii="Times New Roman" w:hAnsi="Times New Roman" w:cs="Times New Roman"/>
          <w:sz w:val="24"/>
          <w:szCs w:val="24"/>
        </w:rPr>
        <w:t xml:space="preserve">, we find that </w:t>
      </w:r>
      <w:r w:rsidR="0008376F">
        <w:rPr>
          <w:rFonts w:ascii="Times New Roman" w:hAnsi="Times New Roman" w:cs="Times New Roman"/>
          <w:sz w:val="24"/>
          <w:szCs w:val="24"/>
        </w:rPr>
        <w:t xml:space="preserve">girls are more likely than boys to weigh their comparative </w:t>
      </w:r>
      <w:r w:rsidRPr="00FE032B">
        <w:rPr>
          <w:rFonts w:ascii="Times New Roman" w:hAnsi="Times New Roman" w:cs="Times New Roman"/>
          <w:sz w:val="24"/>
          <w:szCs w:val="24"/>
        </w:rPr>
        <w:t xml:space="preserve">advantage </w:t>
      </w:r>
      <w:r w:rsidR="0008376F">
        <w:rPr>
          <w:rFonts w:ascii="Times New Roman" w:hAnsi="Times New Roman" w:cs="Times New Roman"/>
          <w:sz w:val="24"/>
          <w:szCs w:val="24"/>
        </w:rPr>
        <w:t xml:space="preserve">in </w:t>
      </w:r>
      <w:r w:rsidR="00B8232A">
        <w:rPr>
          <w:rFonts w:ascii="Times New Roman" w:hAnsi="Times New Roman" w:cs="Times New Roman"/>
          <w:sz w:val="24"/>
          <w:szCs w:val="24"/>
        </w:rPr>
        <w:t xml:space="preserve">that </w:t>
      </w:r>
      <w:r w:rsidR="00455D9E">
        <w:rPr>
          <w:rFonts w:ascii="Times New Roman" w:hAnsi="Times New Roman" w:cs="Times New Roman"/>
          <w:sz w:val="24"/>
          <w:szCs w:val="24"/>
        </w:rPr>
        <w:t xml:space="preserve">(current) </w:t>
      </w:r>
      <w:r w:rsidR="0008376F">
        <w:rPr>
          <w:rFonts w:ascii="Times New Roman" w:hAnsi="Times New Roman" w:cs="Times New Roman"/>
          <w:sz w:val="24"/>
          <w:szCs w:val="24"/>
        </w:rPr>
        <w:t>track</w:t>
      </w:r>
      <w:r w:rsidRPr="00FE032B">
        <w:rPr>
          <w:rFonts w:ascii="Times New Roman" w:hAnsi="Times New Roman" w:cs="Times New Roman"/>
          <w:sz w:val="24"/>
          <w:szCs w:val="24"/>
        </w:rPr>
        <w:t xml:space="preserve">. </w:t>
      </w:r>
      <w:r w:rsidR="00873361">
        <w:rPr>
          <w:rFonts w:ascii="Times New Roman" w:hAnsi="Times New Roman" w:cs="Times New Roman"/>
          <w:sz w:val="24"/>
          <w:szCs w:val="24"/>
        </w:rPr>
        <w:t xml:space="preserve">This is confirmed using prior test score measures: </w:t>
      </w:r>
      <w:r>
        <w:rPr>
          <w:rFonts w:ascii="Times New Roman" w:hAnsi="Times New Roman" w:cs="Times New Roman"/>
          <w:sz w:val="24"/>
          <w:szCs w:val="24"/>
        </w:rPr>
        <w:t>w</w:t>
      </w:r>
      <w:r w:rsidR="00B40A88">
        <w:rPr>
          <w:rFonts w:ascii="Times New Roman" w:hAnsi="Times New Roman" w:cs="Times New Roman"/>
          <w:sz w:val="24"/>
          <w:szCs w:val="24"/>
        </w:rPr>
        <w:t>e find that girls</w:t>
      </w:r>
      <w:r>
        <w:rPr>
          <w:rFonts w:ascii="Times New Roman" w:hAnsi="Times New Roman" w:cs="Times New Roman"/>
          <w:sz w:val="24"/>
          <w:szCs w:val="24"/>
        </w:rPr>
        <w:t>’</w:t>
      </w:r>
      <w:r w:rsidR="00B40A88">
        <w:rPr>
          <w:rFonts w:ascii="Times New Roman" w:hAnsi="Times New Roman" w:cs="Times New Roman"/>
          <w:sz w:val="24"/>
          <w:szCs w:val="24"/>
        </w:rPr>
        <w:t xml:space="preserve"> choices are much more sensitive </w:t>
      </w:r>
      <w:r w:rsidR="007267B7">
        <w:rPr>
          <w:rFonts w:ascii="Times New Roman" w:hAnsi="Times New Roman" w:cs="Times New Roman"/>
          <w:sz w:val="24"/>
          <w:szCs w:val="24"/>
        </w:rPr>
        <w:t xml:space="preserve">to </w:t>
      </w:r>
      <w:r w:rsidR="004D1CBD">
        <w:rPr>
          <w:rFonts w:ascii="Times New Roman" w:hAnsi="Times New Roman" w:cs="Times New Roman"/>
          <w:sz w:val="24"/>
          <w:szCs w:val="24"/>
        </w:rPr>
        <w:t xml:space="preserve">their </w:t>
      </w:r>
      <w:r w:rsidR="008E6283">
        <w:rPr>
          <w:rFonts w:ascii="Times New Roman" w:hAnsi="Times New Roman" w:cs="Times New Roman"/>
          <w:sz w:val="24"/>
          <w:szCs w:val="24"/>
        </w:rPr>
        <w:t>“</w:t>
      </w:r>
      <w:r w:rsidR="00B40A88">
        <w:rPr>
          <w:rFonts w:ascii="Times New Roman" w:hAnsi="Times New Roman" w:cs="Times New Roman"/>
          <w:sz w:val="24"/>
          <w:szCs w:val="24"/>
        </w:rPr>
        <w:t>comparative advantage</w:t>
      </w:r>
      <w:r w:rsidR="002220B8">
        <w:rPr>
          <w:rFonts w:ascii="Times New Roman" w:hAnsi="Times New Roman" w:cs="Times New Roman"/>
          <w:sz w:val="24"/>
          <w:szCs w:val="24"/>
        </w:rPr>
        <w:t xml:space="preserve"> in STEM</w:t>
      </w:r>
      <w:r w:rsidR="008E6283">
        <w:rPr>
          <w:rFonts w:ascii="Times New Roman" w:hAnsi="Times New Roman" w:cs="Times New Roman"/>
          <w:sz w:val="24"/>
          <w:szCs w:val="24"/>
        </w:rPr>
        <w:t>”</w:t>
      </w:r>
      <w:r w:rsidR="00B40A88">
        <w:rPr>
          <w:rFonts w:ascii="Times New Roman" w:hAnsi="Times New Roman" w:cs="Times New Roman"/>
          <w:sz w:val="24"/>
          <w:szCs w:val="24"/>
        </w:rPr>
        <w:t xml:space="preserve"> while </w:t>
      </w:r>
      <w:r w:rsidR="00CD58AC">
        <w:rPr>
          <w:rFonts w:ascii="Times New Roman" w:hAnsi="Times New Roman" w:cs="Times New Roman"/>
          <w:sz w:val="24"/>
          <w:szCs w:val="24"/>
        </w:rPr>
        <w:t xml:space="preserve">boys tend to </w:t>
      </w:r>
      <w:r w:rsidR="007267B7">
        <w:rPr>
          <w:rFonts w:ascii="Times New Roman" w:hAnsi="Times New Roman" w:cs="Times New Roman"/>
          <w:sz w:val="24"/>
          <w:szCs w:val="24"/>
        </w:rPr>
        <w:t xml:space="preserve">be more sensitive to </w:t>
      </w:r>
      <w:r w:rsidR="004D1CBD">
        <w:rPr>
          <w:rFonts w:ascii="Times New Roman" w:hAnsi="Times New Roman" w:cs="Times New Roman"/>
          <w:sz w:val="24"/>
          <w:szCs w:val="24"/>
        </w:rPr>
        <w:t xml:space="preserve">their </w:t>
      </w:r>
      <w:r w:rsidR="008E6283">
        <w:rPr>
          <w:rFonts w:ascii="Times New Roman" w:hAnsi="Times New Roman" w:cs="Times New Roman"/>
          <w:sz w:val="24"/>
          <w:szCs w:val="24"/>
        </w:rPr>
        <w:t>“absolute advantage</w:t>
      </w:r>
      <w:r w:rsidR="002220B8">
        <w:rPr>
          <w:rFonts w:ascii="Times New Roman" w:hAnsi="Times New Roman" w:cs="Times New Roman"/>
          <w:sz w:val="24"/>
          <w:szCs w:val="24"/>
        </w:rPr>
        <w:t xml:space="preserve"> in STEM</w:t>
      </w:r>
      <w:r w:rsidR="008E6283">
        <w:rPr>
          <w:rFonts w:ascii="Times New Roman" w:hAnsi="Times New Roman" w:cs="Times New Roman"/>
          <w:sz w:val="24"/>
          <w:szCs w:val="24"/>
        </w:rPr>
        <w:t>”</w:t>
      </w:r>
      <w:r w:rsidR="00CD58AC">
        <w:rPr>
          <w:rFonts w:ascii="Times New Roman" w:hAnsi="Times New Roman" w:cs="Times New Roman"/>
          <w:sz w:val="24"/>
          <w:szCs w:val="24"/>
        </w:rPr>
        <w:t>.</w:t>
      </w:r>
      <w:r w:rsidR="0008376F">
        <w:rPr>
          <w:rFonts w:ascii="Times New Roman" w:hAnsi="Times New Roman" w:cs="Times New Roman"/>
          <w:sz w:val="24"/>
          <w:szCs w:val="24"/>
        </w:rPr>
        <w:t xml:space="preserve"> </w:t>
      </w:r>
    </w:p>
    <w:p w14:paraId="7BBA8273" w14:textId="558B1313" w:rsidR="007267B7" w:rsidRDefault="0008376F" w:rsidP="00FA5D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8232A">
        <w:rPr>
          <w:rFonts w:ascii="Times New Roman" w:hAnsi="Times New Roman" w:cs="Times New Roman"/>
          <w:sz w:val="24"/>
          <w:szCs w:val="24"/>
        </w:rPr>
        <w:t xml:space="preserve">first set of </w:t>
      </w:r>
      <w:r>
        <w:rPr>
          <w:rFonts w:ascii="Times New Roman" w:hAnsi="Times New Roman" w:cs="Times New Roman"/>
          <w:sz w:val="24"/>
          <w:szCs w:val="24"/>
        </w:rPr>
        <w:t xml:space="preserve">findings </w:t>
      </w:r>
      <w:r w:rsidR="00B8232A">
        <w:rPr>
          <w:rFonts w:ascii="Times New Roman" w:hAnsi="Times New Roman" w:cs="Times New Roman"/>
          <w:sz w:val="24"/>
          <w:szCs w:val="24"/>
        </w:rPr>
        <w:t>is consistent with and extend</w:t>
      </w:r>
      <w:r w:rsidR="006F7FCA">
        <w:rPr>
          <w:rFonts w:ascii="Times New Roman" w:hAnsi="Times New Roman" w:cs="Times New Roman"/>
          <w:sz w:val="24"/>
          <w:szCs w:val="24"/>
        </w:rPr>
        <w:t>s</w:t>
      </w:r>
      <w:r w:rsidR="00B8232A">
        <w:rPr>
          <w:rFonts w:ascii="Times New Roman" w:hAnsi="Times New Roman" w:cs="Times New Roman"/>
          <w:sz w:val="24"/>
          <w:szCs w:val="24"/>
        </w:rPr>
        <w:t xml:space="preserve"> previous theories about how girls and boys </w:t>
      </w:r>
      <w:r w:rsidR="000654D9">
        <w:rPr>
          <w:rFonts w:ascii="Times New Roman" w:hAnsi="Times New Roman" w:cs="Times New Roman"/>
          <w:sz w:val="24"/>
          <w:szCs w:val="24"/>
        </w:rPr>
        <w:t xml:space="preserve">are thought to </w:t>
      </w:r>
      <w:r w:rsidR="00B8232A">
        <w:rPr>
          <w:rFonts w:ascii="Times New Roman" w:hAnsi="Times New Roman" w:cs="Times New Roman"/>
          <w:sz w:val="24"/>
          <w:szCs w:val="24"/>
        </w:rPr>
        <w:t xml:space="preserve">make STEM choices. </w:t>
      </w:r>
      <w:r w:rsidR="00A80578">
        <w:rPr>
          <w:rFonts w:ascii="Times New Roman" w:hAnsi="Times New Roman" w:cs="Times New Roman"/>
          <w:sz w:val="24"/>
          <w:szCs w:val="24"/>
        </w:rPr>
        <w:t>As in the</w:t>
      </w:r>
      <w:r w:rsidR="00873361">
        <w:rPr>
          <w:rFonts w:ascii="Times New Roman" w:hAnsi="Times New Roman" w:cs="Times New Roman"/>
          <w:sz w:val="24"/>
          <w:szCs w:val="24"/>
        </w:rPr>
        <w:t xml:space="preserve"> psychology literature, we find that </w:t>
      </w:r>
      <w:r w:rsidR="00A80578">
        <w:rPr>
          <w:rFonts w:ascii="Times New Roman" w:hAnsi="Times New Roman" w:cs="Times New Roman"/>
          <w:sz w:val="24"/>
          <w:szCs w:val="24"/>
        </w:rPr>
        <w:t xml:space="preserve">both </w:t>
      </w:r>
      <w:r w:rsidR="00982A49">
        <w:rPr>
          <w:rFonts w:ascii="Times New Roman" w:hAnsi="Times New Roman" w:cs="Times New Roman"/>
          <w:sz w:val="24"/>
          <w:szCs w:val="24"/>
        </w:rPr>
        <w:lastRenderedPageBreak/>
        <w:t>absolute and comparative advantage</w:t>
      </w:r>
      <w:r w:rsidR="0086218D">
        <w:rPr>
          <w:rFonts w:ascii="Times New Roman" w:hAnsi="Times New Roman" w:cs="Times New Roman"/>
          <w:sz w:val="24"/>
          <w:szCs w:val="24"/>
        </w:rPr>
        <w:t>s</w:t>
      </w:r>
      <w:r w:rsidR="00982A49">
        <w:rPr>
          <w:rFonts w:ascii="Times New Roman" w:hAnsi="Times New Roman" w:cs="Times New Roman"/>
          <w:sz w:val="24"/>
          <w:szCs w:val="24"/>
        </w:rPr>
        <w:t xml:space="preserve"> are important determinants of academic choices </w:t>
      </w:r>
      <w:r w:rsidR="007267B7" w:rsidRPr="007267B7">
        <w:rPr>
          <w:rFonts w:ascii="Times New Roman" w:hAnsi="Times New Roman" w:cs="Times New Roman"/>
          <w:sz w:val="24"/>
          <w:szCs w:val="24"/>
        </w:rPr>
        <w:t>(</w:t>
      </w:r>
      <w:r w:rsidR="00A0605B">
        <w:rPr>
          <w:rFonts w:ascii="Times New Roman" w:hAnsi="Times New Roman" w:cs="Times New Roman"/>
          <w:sz w:val="24"/>
          <w:szCs w:val="24"/>
        </w:rPr>
        <w:t xml:space="preserve">Parker et al., 2012; </w:t>
      </w:r>
      <w:r w:rsidR="007267B7" w:rsidRPr="007267B7">
        <w:rPr>
          <w:rFonts w:ascii="Times New Roman" w:hAnsi="Times New Roman" w:cs="Times New Roman"/>
          <w:sz w:val="24"/>
          <w:szCs w:val="24"/>
        </w:rPr>
        <w:t>Nagy</w:t>
      </w:r>
      <w:r w:rsidR="000F388E">
        <w:rPr>
          <w:rFonts w:ascii="Times New Roman" w:hAnsi="Times New Roman" w:cs="Times New Roman"/>
          <w:sz w:val="24"/>
          <w:szCs w:val="24"/>
        </w:rPr>
        <w:t xml:space="preserve">, </w:t>
      </w:r>
      <w:proofErr w:type="spellStart"/>
      <w:r w:rsidR="000F388E">
        <w:rPr>
          <w:rFonts w:ascii="Times New Roman" w:hAnsi="Times New Roman" w:cs="Times New Roman"/>
          <w:sz w:val="24"/>
          <w:szCs w:val="24"/>
        </w:rPr>
        <w:t>Trautwein</w:t>
      </w:r>
      <w:proofErr w:type="spellEnd"/>
      <w:r w:rsidR="000F388E">
        <w:rPr>
          <w:rFonts w:ascii="Times New Roman" w:hAnsi="Times New Roman" w:cs="Times New Roman"/>
          <w:sz w:val="24"/>
          <w:szCs w:val="24"/>
        </w:rPr>
        <w:t xml:space="preserve">, </w:t>
      </w:r>
      <w:proofErr w:type="spellStart"/>
      <w:r w:rsidR="000F388E" w:rsidRPr="000F388E">
        <w:rPr>
          <w:rFonts w:ascii="Times New Roman" w:hAnsi="Times New Roman" w:cs="Times New Roman"/>
          <w:sz w:val="24"/>
          <w:szCs w:val="24"/>
        </w:rPr>
        <w:t>Baumert</w:t>
      </w:r>
      <w:proofErr w:type="spellEnd"/>
      <w:r w:rsidR="000F388E">
        <w:rPr>
          <w:rFonts w:ascii="Times New Roman" w:hAnsi="Times New Roman" w:cs="Times New Roman"/>
          <w:sz w:val="24"/>
          <w:szCs w:val="24"/>
        </w:rPr>
        <w:t xml:space="preserve">, </w:t>
      </w:r>
      <w:proofErr w:type="spellStart"/>
      <w:r w:rsidR="000F388E" w:rsidRPr="000F388E">
        <w:rPr>
          <w:rFonts w:ascii="Times New Roman" w:hAnsi="Times New Roman" w:cs="Times New Roman"/>
          <w:sz w:val="24"/>
          <w:szCs w:val="24"/>
        </w:rPr>
        <w:t>Köller</w:t>
      </w:r>
      <w:proofErr w:type="spellEnd"/>
      <w:r w:rsidR="000F388E">
        <w:rPr>
          <w:rFonts w:ascii="Times New Roman" w:hAnsi="Times New Roman" w:cs="Times New Roman"/>
          <w:sz w:val="24"/>
          <w:szCs w:val="24"/>
        </w:rPr>
        <w:t xml:space="preserve"> and </w:t>
      </w:r>
      <w:r w:rsidR="000F388E" w:rsidRPr="000F388E">
        <w:rPr>
          <w:rFonts w:ascii="Times New Roman" w:hAnsi="Times New Roman" w:cs="Times New Roman"/>
          <w:sz w:val="24"/>
          <w:szCs w:val="24"/>
        </w:rPr>
        <w:t>Garrett</w:t>
      </w:r>
      <w:r w:rsidR="007267B7" w:rsidRPr="007267B7">
        <w:rPr>
          <w:rFonts w:ascii="Times New Roman" w:hAnsi="Times New Roman" w:cs="Times New Roman"/>
          <w:sz w:val="24"/>
          <w:szCs w:val="24"/>
        </w:rPr>
        <w:t>, 2006; Marsh, 1990)</w:t>
      </w:r>
      <w:r w:rsidR="004D1CBD" w:rsidRPr="007267B7">
        <w:rPr>
          <w:rFonts w:ascii="Times New Roman" w:hAnsi="Times New Roman" w:cs="Times New Roman"/>
          <w:sz w:val="24"/>
          <w:szCs w:val="24"/>
        </w:rPr>
        <w:t xml:space="preserve">. </w:t>
      </w:r>
      <w:r w:rsidR="00FA5D2A" w:rsidRPr="008D5E63">
        <w:rPr>
          <w:rFonts w:ascii="Times New Roman" w:eastAsia="Times New Roman" w:hAnsi="Times New Roman" w:cs="Times New Roman"/>
          <w:color w:val="000000"/>
          <w:sz w:val="24"/>
          <w:szCs w:val="24"/>
          <w:shd w:val="clear" w:color="auto" w:fill="FFFFFF"/>
          <w:lang w:eastAsia="en-US"/>
        </w:rPr>
        <w:t>Our findings are also consistent with theories from psychology implying that girls are more likely to think about comparative advantage and boys are more likely to think about absolute advantage when making educational choices (</w:t>
      </w:r>
      <w:proofErr w:type="spellStart"/>
      <w:r w:rsidR="00FA5D2A" w:rsidRPr="008D5E63">
        <w:rPr>
          <w:rFonts w:ascii="Times New Roman" w:eastAsia="Times New Roman" w:hAnsi="Times New Roman" w:cs="Times New Roman"/>
          <w:color w:val="000000"/>
          <w:sz w:val="24"/>
          <w:szCs w:val="24"/>
          <w:shd w:val="clear" w:color="auto" w:fill="FFFFFF"/>
          <w:lang w:eastAsia="en-US"/>
        </w:rPr>
        <w:t>Eccles</w:t>
      </w:r>
      <w:proofErr w:type="spellEnd"/>
      <w:r w:rsidR="00FA5D2A" w:rsidRPr="008D5E63">
        <w:rPr>
          <w:rFonts w:ascii="Times New Roman" w:eastAsia="Times New Roman" w:hAnsi="Times New Roman" w:cs="Times New Roman"/>
          <w:color w:val="000000"/>
          <w:sz w:val="24"/>
          <w:szCs w:val="24"/>
          <w:shd w:val="clear" w:color="auto" w:fill="FFFFFF"/>
          <w:lang w:eastAsia="en-US"/>
        </w:rPr>
        <w:t>, 1994)</w:t>
      </w:r>
      <w:r w:rsidR="00FA5D2A" w:rsidRPr="008D5E63">
        <w:rPr>
          <w:rFonts w:ascii="Times New Roman" w:hAnsi="Times New Roman" w:cs="Times New Roman"/>
          <w:sz w:val="24"/>
          <w:szCs w:val="24"/>
        </w:rPr>
        <w:t>.</w:t>
      </w:r>
      <w:r w:rsidR="00FA5D2A">
        <w:rPr>
          <w:rFonts w:ascii="Times New Roman" w:hAnsi="Times New Roman" w:cs="Times New Roman"/>
          <w:sz w:val="24"/>
          <w:szCs w:val="24"/>
        </w:rPr>
        <w:t xml:space="preserve"> </w:t>
      </w:r>
      <w:r w:rsidR="00DE18E2" w:rsidRPr="004246BA">
        <w:rPr>
          <w:rFonts w:ascii="Times New Roman" w:hAnsi="Times New Roman" w:cs="Times New Roman"/>
          <w:sz w:val="24"/>
          <w:szCs w:val="24"/>
        </w:rPr>
        <w:t>We</w:t>
      </w:r>
      <w:r w:rsidR="00DE18E2">
        <w:rPr>
          <w:rFonts w:ascii="Times New Roman" w:hAnsi="Times New Roman" w:cs="Times New Roman"/>
          <w:sz w:val="24"/>
          <w:szCs w:val="24"/>
        </w:rPr>
        <w:t xml:space="preserve"> posit that our empirical finding—</w:t>
      </w:r>
      <w:r w:rsidR="00B8232A">
        <w:rPr>
          <w:rFonts w:ascii="Times New Roman" w:hAnsi="Times New Roman" w:cs="Times New Roman"/>
          <w:sz w:val="24"/>
          <w:szCs w:val="24"/>
        </w:rPr>
        <w:t xml:space="preserve">that girls and boys have different sensitivities to comparative advantage and </w:t>
      </w:r>
      <w:r w:rsidR="00B8232A" w:rsidRPr="00B8232A">
        <w:rPr>
          <w:rFonts w:ascii="Times New Roman" w:hAnsi="Times New Roman" w:cs="Times New Roman"/>
          <w:sz w:val="24"/>
          <w:szCs w:val="24"/>
        </w:rPr>
        <w:t xml:space="preserve">absolute </w:t>
      </w:r>
      <w:r w:rsidR="00DE18E2">
        <w:rPr>
          <w:rFonts w:ascii="Times New Roman" w:hAnsi="Times New Roman" w:cs="Times New Roman"/>
          <w:sz w:val="24"/>
          <w:szCs w:val="24"/>
        </w:rPr>
        <w:t>advantage—</w:t>
      </w:r>
      <w:r w:rsidR="00B8232A">
        <w:rPr>
          <w:rFonts w:ascii="Times New Roman" w:hAnsi="Times New Roman" w:cs="Times New Roman"/>
          <w:sz w:val="24"/>
          <w:szCs w:val="24"/>
        </w:rPr>
        <w:t>may be particularly stark</w:t>
      </w:r>
      <w:r w:rsidR="00DE18E2">
        <w:rPr>
          <w:rFonts w:ascii="Times New Roman" w:hAnsi="Times New Roman" w:cs="Times New Roman"/>
          <w:sz w:val="24"/>
          <w:szCs w:val="24"/>
        </w:rPr>
        <w:t xml:space="preserve"> </w:t>
      </w:r>
      <w:r w:rsidR="00B8232A">
        <w:rPr>
          <w:rFonts w:ascii="Times New Roman" w:hAnsi="Times New Roman" w:cs="Times New Roman"/>
          <w:sz w:val="24"/>
          <w:szCs w:val="24"/>
        </w:rPr>
        <w:t xml:space="preserve">because of the </w:t>
      </w:r>
      <w:r w:rsidR="007267B7" w:rsidRPr="007267B7">
        <w:rPr>
          <w:rFonts w:ascii="Times New Roman" w:hAnsi="Times New Roman" w:cs="Times New Roman"/>
          <w:sz w:val="24"/>
          <w:szCs w:val="24"/>
        </w:rPr>
        <w:t xml:space="preserve">competitive </w:t>
      </w:r>
      <w:r w:rsidR="00B8232A">
        <w:rPr>
          <w:rFonts w:ascii="Times New Roman" w:hAnsi="Times New Roman" w:cs="Times New Roman"/>
          <w:sz w:val="24"/>
          <w:szCs w:val="24"/>
        </w:rPr>
        <w:t xml:space="preserve">nature </w:t>
      </w:r>
      <w:r w:rsidR="007267B7" w:rsidRPr="007267B7">
        <w:rPr>
          <w:rFonts w:ascii="Times New Roman" w:hAnsi="Times New Roman" w:cs="Times New Roman"/>
          <w:sz w:val="24"/>
          <w:szCs w:val="24"/>
        </w:rPr>
        <w:t xml:space="preserve">of the STEM track choice in China. </w:t>
      </w:r>
      <w:r w:rsidR="00081219" w:rsidRPr="006117F9">
        <w:rPr>
          <w:rFonts w:ascii="Times New Roman" w:hAnsi="Times New Roman" w:cs="Times New Roman"/>
          <w:sz w:val="24"/>
          <w:szCs w:val="24"/>
        </w:rPr>
        <w:t>In other words, g</w:t>
      </w:r>
      <w:r w:rsidR="007267B7" w:rsidRPr="006117F9">
        <w:rPr>
          <w:rFonts w:ascii="Times New Roman" w:hAnsi="Times New Roman" w:cs="Times New Roman"/>
          <w:sz w:val="24"/>
          <w:szCs w:val="24"/>
        </w:rPr>
        <w:t xml:space="preserve">irls </w:t>
      </w:r>
      <w:r w:rsidR="006F7FCA" w:rsidRPr="006117F9">
        <w:rPr>
          <w:rFonts w:ascii="Times New Roman" w:hAnsi="Times New Roman" w:cs="Times New Roman"/>
          <w:sz w:val="24"/>
          <w:szCs w:val="24"/>
        </w:rPr>
        <w:t xml:space="preserve">may be even more likely than boys to </w:t>
      </w:r>
      <w:r w:rsidR="00081219" w:rsidRPr="006117F9">
        <w:rPr>
          <w:rFonts w:ascii="Times New Roman" w:hAnsi="Times New Roman" w:cs="Times New Roman"/>
          <w:sz w:val="24"/>
          <w:szCs w:val="24"/>
        </w:rPr>
        <w:t xml:space="preserve">use </w:t>
      </w:r>
      <w:r w:rsidR="006F7FCA" w:rsidRPr="006117F9">
        <w:rPr>
          <w:rFonts w:ascii="Times New Roman" w:hAnsi="Times New Roman" w:cs="Times New Roman"/>
          <w:sz w:val="24"/>
          <w:szCs w:val="24"/>
        </w:rPr>
        <w:t>their comparative advantage</w:t>
      </w:r>
      <w:r w:rsidR="00081219" w:rsidRPr="006117F9">
        <w:rPr>
          <w:rFonts w:ascii="Times New Roman" w:hAnsi="Times New Roman" w:cs="Times New Roman"/>
          <w:sz w:val="24"/>
          <w:szCs w:val="24"/>
        </w:rPr>
        <w:t xml:space="preserve"> in STEM (an internal frame of reference</w:t>
      </w:r>
      <w:r w:rsidR="006F7FCA" w:rsidRPr="006117F9">
        <w:rPr>
          <w:rFonts w:ascii="Times New Roman" w:hAnsi="Times New Roman" w:cs="Times New Roman"/>
          <w:sz w:val="24"/>
          <w:szCs w:val="24"/>
        </w:rPr>
        <w:t xml:space="preserve">) rather than </w:t>
      </w:r>
      <w:r w:rsidR="00081219" w:rsidRPr="006117F9">
        <w:rPr>
          <w:rFonts w:ascii="Times New Roman" w:hAnsi="Times New Roman" w:cs="Times New Roman"/>
          <w:sz w:val="24"/>
          <w:szCs w:val="24"/>
        </w:rPr>
        <w:t xml:space="preserve">their </w:t>
      </w:r>
      <w:r w:rsidR="006F7FCA" w:rsidRPr="006117F9">
        <w:rPr>
          <w:rFonts w:ascii="Times New Roman" w:hAnsi="Times New Roman" w:cs="Times New Roman"/>
          <w:sz w:val="24"/>
          <w:szCs w:val="24"/>
        </w:rPr>
        <w:t>absolute advantage</w:t>
      </w:r>
      <w:r w:rsidR="00081219" w:rsidRPr="006117F9">
        <w:rPr>
          <w:rFonts w:ascii="Times New Roman" w:hAnsi="Times New Roman" w:cs="Times New Roman"/>
          <w:sz w:val="24"/>
          <w:szCs w:val="24"/>
        </w:rPr>
        <w:t xml:space="preserve"> in STEM (an external frame of reference—</w:t>
      </w:r>
      <w:r w:rsidR="00B61A1E" w:rsidRPr="006117F9">
        <w:rPr>
          <w:rFonts w:ascii="Times New Roman" w:hAnsi="Times New Roman" w:cs="Times New Roman"/>
          <w:sz w:val="24"/>
          <w:szCs w:val="24"/>
        </w:rPr>
        <w:t xml:space="preserve">a comparison with </w:t>
      </w:r>
      <w:r w:rsidR="00081219" w:rsidRPr="006117F9">
        <w:rPr>
          <w:rFonts w:ascii="Times New Roman" w:hAnsi="Times New Roman" w:cs="Times New Roman"/>
          <w:sz w:val="24"/>
          <w:szCs w:val="24"/>
        </w:rPr>
        <w:t>their peers</w:t>
      </w:r>
      <w:r w:rsidR="006F7FCA" w:rsidRPr="006117F9">
        <w:rPr>
          <w:rFonts w:ascii="Times New Roman" w:hAnsi="Times New Roman" w:cs="Times New Roman"/>
          <w:sz w:val="24"/>
          <w:szCs w:val="24"/>
        </w:rPr>
        <w:t xml:space="preserve">) in a competitive environment, since they tend to </w:t>
      </w:r>
      <w:r w:rsidR="00B61A1E" w:rsidRPr="006117F9">
        <w:rPr>
          <w:rFonts w:ascii="Times New Roman" w:hAnsi="Times New Roman" w:cs="Times New Roman"/>
          <w:sz w:val="24"/>
          <w:szCs w:val="24"/>
        </w:rPr>
        <w:t xml:space="preserve">shy away from </w:t>
      </w:r>
      <w:r w:rsidR="006F7FCA" w:rsidRPr="006117F9">
        <w:rPr>
          <w:rFonts w:ascii="Times New Roman" w:hAnsi="Times New Roman" w:cs="Times New Roman"/>
          <w:sz w:val="24"/>
          <w:szCs w:val="24"/>
        </w:rPr>
        <w:t xml:space="preserve">competition </w:t>
      </w:r>
      <w:r w:rsidR="00B61A1E" w:rsidRPr="006117F9">
        <w:rPr>
          <w:rFonts w:ascii="Times New Roman" w:hAnsi="Times New Roman" w:cs="Times New Roman"/>
          <w:sz w:val="24"/>
          <w:szCs w:val="24"/>
        </w:rPr>
        <w:t xml:space="preserve">more </w:t>
      </w:r>
      <w:r w:rsidR="00DE18E2" w:rsidRPr="006117F9">
        <w:rPr>
          <w:rFonts w:ascii="Times New Roman" w:hAnsi="Times New Roman" w:cs="Times New Roman"/>
          <w:sz w:val="24"/>
          <w:szCs w:val="24"/>
        </w:rPr>
        <w:t xml:space="preserve">than boys </w:t>
      </w:r>
      <w:r w:rsidR="007267B7" w:rsidRPr="006117F9">
        <w:rPr>
          <w:rFonts w:ascii="Times New Roman" w:hAnsi="Times New Roman" w:cs="Times New Roman"/>
          <w:sz w:val="24"/>
          <w:szCs w:val="24"/>
        </w:rPr>
        <w:t>(</w:t>
      </w:r>
      <w:r w:rsidR="006117F9">
        <w:rPr>
          <w:rFonts w:ascii="Times New Roman" w:hAnsi="Times New Roman" w:cs="Times New Roman"/>
          <w:sz w:val="24"/>
          <w:szCs w:val="24"/>
        </w:rPr>
        <w:t xml:space="preserve">see </w:t>
      </w:r>
      <w:proofErr w:type="spellStart"/>
      <w:r w:rsidR="007267B7" w:rsidRPr="006117F9">
        <w:rPr>
          <w:rFonts w:ascii="Times New Roman" w:hAnsi="Times New Roman" w:cs="Times New Roman"/>
          <w:sz w:val="24"/>
          <w:szCs w:val="24"/>
        </w:rPr>
        <w:t>Croson</w:t>
      </w:r>
      <w:proofErr w:type="spellEnd"/>
      <w:r w:rsidR="007267B7" w:rsidRPr="006117F9">
        <w:rPr>
          <w:rFonts w:ascii="Times New Roman" w:hAnsi="Times New Roman" w:cs="Times New Roman"/>
          <w:sz w:val="24"/>
          <w:szCs w:val="24"/>
        </w:rPr>
        <w:t xml:space="preserve"> and </w:t>
      </w:r>
      <w:proofErr w:type="spellStart"/>
      <w:r w:rsidR="007267B7" w:rsidRPr="006117F9">
        <w:rPr>
          <w:rFonts w:ascii="Times New Roman" w:hAnsi="Times New Roman" w:cs="Times New Roman"/>
          <w:sz w:val="24"/>
          <w:szCs w:val="24"/>
        </w:rPr>
        <w:t>Gneezy</w:t>
      </w:r>
      <w:proofErr w:type="spellEnd"/>
      <w:r w:rsidR="007267B7" w:rsidRPr="006117F9">
        <w:rPr>
          <w:rFonts w:ascii="Times New Roman" w:hAnsi="Times New Roman" w:cs="Times New Roman"/>
          <w:sz w:val="24"/>
          <w:szCs w:val="24"/>
        </w:rPr>
        <w:t>, 2009).</w:t>
      </w:r>
      <w:r w:rsidR="007267B7" w:rsidRPr="007267B7">
        <w:rPr>
          <w:rFonts w:ascii="Times New Roman" w:hAnsi="Times New Roman" w:cs="Times New Roman"/>
          <w:sz w:val="24"/>
          <w:szCs w:val="24"/>
        </w:rPr>
        <w:t xml:space="preserve"> </w:t>
      </w:r>
      <w:r w:rsidR="004D1CBD">
        <w:rPr>
          <w:rFonts w:ascii="Times New Roman" w:hAnsi="Times New Roman" w:cs="Times New Roman"/>
          <w:sz w:val="24"/>
          <w:szCs w:val="24"/>
        </w:rPr>
        <w:t xml:space="preserve"> </w:t>
      </w:r>
    </w:p>
    <w:p w14:paraId="38458AC4" w14:textId="3BAA1AF0" w:rsidR="001C6DC0" w:rsidRDefault="001D061D" w:rsidP="001D06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second finding is</w:t>
      </w:r>
      <w:r w:rsidR="00CD58AC">
        <w:rPr>
          <w:rFonts w:ascii="Times New Roman" w:hAnsi="Times New Roman" w:cs="Times New Roman"/>
          <w:sz w:val="24"/>
          <w:szCs w:val="24"/>
        </w:rPr>
        <w:t xml:space="preserve"> that</w:t>
      </w:r>
      <w:r w:rsidR="00B214EC">
        <w:rPr>
          <w:rFonts w:ascii="Times New Roman" w:hAnsi="Times New Roman" w:cs="Times New Roman"/>
          <w:sz w:val="24"/>
          <w:szCs w:val="24"/>
        </w:rPr>
        <w:t xml:space="preserve"> </w:t>
      </w:r>
      <w:r w:rsidR="00AF130C">
        <w:rPr>
          <w:rFonts w:ascii="Times New Roman" w:hAnsi="Times New Roman" w:cs="Times New Roman"/>
          <w:sz w:val="24"/>
          <w:szCs w:val="24"/>
        </w:rPr>
        <w:t>choosing the STEM track</w:t>
      </w:r>
      <w:r w:rsidR="001C6DC0">
        <w:rPr>
          <w:rFonts w:ascii="Times New Roman" w:hAnsi="Times New Roman" w:cs="Times New Roman"/>
          <w:sz w:val="24"/>
          <w:szCs w:val="24"/>
        </w:rPr>
        <w:t xml:space="preserve"> </w:t>
      </w:r>
      <w:r w:rsidR="00AF130C">
        <w:rPr>
          <w:rFonts w:ascii="Times New Roman" w:hAnsi="Times New Roman" w:cs="Times New Roman"/>
          <w:sz w:val="24"/>
          <w:szCs w:val="24"/>
        </w:rPr>
        <w:t xml:space="preserve">significantly increases the chance that </w:t>
      </w:r>
      <w:r w:rsidR="00B214EC">
        <w:rPr>
          <w:rFonts w:ascii="Times New Roman" w:hAnsi="Times New Roman" w:cs="Times New Roman"/>
          <w:sz w:val="24"/>
          <w:szCs w:val="24"/>
        </w:rPr>
        <w:t>students</w:t>
      </w:r>
      <w:r w:rsidR="00D9650C">
        <w:rPr>
          <w:rFonts w:ascii="Times New Roman" w:hAnsi="Times New Roman" w:cs="Times New Roman"/>
          <w:sz w:val="24"/>
          <w:szCs w:val="24"/>
        </w:rPr>
        <w:t xml:space="preserve"> will attend college</w:t>
      </w:r>
      <w:r w:rsidR="00AF130C">
        <w:rPr>
          <w:rFonts w:ascii="Times New Roman" w:hAnsi="Times New Roman" w:cs="Times New Roman"/>
          <w:sz w:val="24"/>
          <w:szCs w:val="24"/>
        </w:rPr>
        <w:t xml:space="preserve">. </w:t>
      </w:r>
      <w:r w:rsidR="00B214EC">
        <w:rPr>
          <w:rFonts w:ascii="Times New Roman" w:hAnsi="Times New Roman" w:cs="Times New Roman"/>
          <w:sz w:val="24"/>
          <w:szCs w:val="24"/>
        </w:rPr>
        <w:t>Accounting for confounding factors, we estimate that choosing the STEM track increase</w:t>
      </w:r>
      <w:r w:rsidR="00F44932">
        <w:rPr>
          <w:rFonts w:ascii="Times New Roman" w:hAnsi="Times New Roman" w:cs="Times New Roman"/>
          <w:sz w:val="24"/>
          <w:szCs w:val="24"/>
        </w:rPr>
        <w:t>s</w:t>
      </w:r>
      <w:r w:rsidR="00B214EC">
        <w:rPr>
          <w:rFonts w:ascii="Times New Roman" w:hAnsi="Times New Roman" w:cs="Times New Roman"/>
          <w:sz w:val="24"/>
          <w:szCs w:val="24"/>
        </w:rPr>
        <w:t xml:space="preserve"> the probability </w:t>
      </w:r>
      <w:r w:rsidR="008B6E57">
        <w:rPr>
          <w:rFonts w:ascii="Times New Roman" w:hAnsi="Times New Roman" w:cs="Times New Roman"/>
          <w:sz w:val="24"/>
          <w:szCs w:val="24"/>
        </w:rPr>
        <w:t>that students</w:t>
      </w:r>
      <w:r w:rsidR="00B214EC">
        <w:rPr>
          <w:rFonts w:ascii="Times New Roman" w:hAnsi="Times New Roman" w:cs="Times New Roman"/>
          <w:sz w:val="24"/>
          <w:szCs w:val="24"/>
        </w:rPr>
        <w:t xml:space="preserve"> attend college by </w:t>
      </w:r>
      <w:r w:rsidR="00DA2394">
        <w:rPr>
          <w:rFonts w:ascii="Times New Roman" w:hAnsi="Times New Roman" w:cs="Times New Roman"/>
          <w:sz w:val="24"/>
          <w:szCs w:val="24"/>
        </w:rPr>
        <w:t>approximately</w:t>
      </w:r>
      <w:r w:rsidR="00F86E41">
        <w:rPr>
          <w:rFonts w:ascii="Times New Roman" w:hAnsi="Times New Roman" w:cs="Times New Roman"/>
          <w:sz w:val="24"/>
          <w:szCs w:val="24"/>
        </w:rPr>
        <w:t xml:space="preserve"> </w:t>
      </w:r>
      <w:r w:rsidR="00322B47">
        <w:rPr>
          <w:rFonts w:ascii="Times New Roman" w:hAnsi="Times New Roman" w:cs="Times New Roman"/>
          <w:sz w:val="24"/>
          <w:szCs w:val="24"/>
        </w:rPr>
        <w:t xml:space="preserve">19 </w:t>
      </w:r>
      <w:r w:rsidR="00B214EC">
        <w:rPr>
          <w:rFonts w:ascii="Times New Roman" w:hAnsi="Times New Roman" w:cs="Times New Roman"/>
          <w:sz w:val="24"/>
          <w:szCs w:val="24"/>
        </w:rPr>
        <w:t>percentage</w:t>
      </w:r>
      <w:r w:rsidR="008B6E57">
        <w:rPr>
          <w:rFonts w:ascii="Times New Roman" w:hAnsi="Times New Roman" w:cs="Times New Roman"/>
          <w:sz w:val="24"/>
          <w:szCs w:val="24"/>
        </w:rPr>
        <w:t xml:space="preserve"> points and elite colleges by </w:t>
      </w:r>
      <w:r w:rsidR="00322B47">
        <w:rPr>
          <w:rFonts w:ascii="Times New Roman" w:hAnsi="Times New Roman" w:cs="Times New Roman"/>
          <w:sz w:val="24"/>
          <w:szCs w:val="24"/>
        </w:rPr>
        <w:t xml:space="preserve">17 </w:t>
      </w:r>
      <w:r w:rsidR="00B214EC">
        <w:rPr>
          <w:rFonts w:ascii="Times New Roman" w:hAnsi="Times New Roman" w:cs="Times New Roman"/>
          <w:sz w:val="24"/>
          <w:szCs w:val="24"/>
        </w:rPr>
        <w:t xml:space="preserve">percentage points </w:t>
      </w:r>
      <w:r w:rsidR="008B6E57" w:rsidRPr="00F3663D">
        <w:rPr>
          <w:rFonts w:ascii="Times New Roman" w:hAnsi="Times New Roman" w:cs="Times New Roman"/>
          <w:i/>
          <w:sz w:val="24"/>
          <w:szCs w:val="24"/>
        </w:rPr>
        <w:t>on average</w:t>
      </w:r>
      <w:r w:rsidR="008B6E57">
        <w:rPr>
          <w:rFonts w:ascii="Times New Roman" w:hAnsi="Times New Roman" w:cs="Times New Roman"/>
          <w:sz w:val="24"/>
          <w:szCs w:val="24"/>
        </w:rPr>
        <w:t xml:space="preserve"> </w:t>
      </w:r>
      <w:r w:rsidR="00B214EC" w:rsidRPr="00F3663D">
        <w:rPr>
          <w:rFonts w:ascii="Times New Roman" w:hAnsi="Times New Roman" w:cs="Times New Roman"/>
          <w:i/>
          <w:sz w:val="24"/>
          <w:szCs w:val="24"/>
        </w:rPr>
        <w:t xml:space="preserve">among </w:t>
      </w:r>
      <w:r w:rsidR="008B6E57">
        <w:rPr>
          <w:rFonts w:ascii="Times New Roman" w:hAnsi="Times New Roman" w:cs="Times New Roman"/>
          <w:i/>
          <w:sz w:val="24"/>
          <w:szCs w:val="24"/>
        </w:rPr>
        <w:t>students</w:t>
      </w:r>
      <w:r w:rsidR="00B214EC" w:rsidRPr="00F3663D">
        <w:rPr>
          <w:rFonts w:ascii="Times New Roman" w:hAnsi="Times New Roman" w:cs="Times New Roman"/>
          <w:i/>
          <w:sz w:val="24"/>
          <w:szCs w:val="24"/>
        </w:rPr>
        <w:t xml:space="preserve"> who base their choice on comparative advantage</w:t>
      </w:r>
      <w:r w:rsidR="00B214EC">
        <w:rPr>
          <w:rFonts w:ascii="Times New Roman" w:hAnsi="Times New Roman" w:cs="Times New Roman"/>
          <w:sz w:val="24"/>
          <w:szCs w:val="24"/>
        </w:rPr>
        <w:t>.</w:t>
      </w:r>
      <w:r w:rsidR="008B6E57">
        <w:rPr>
          <w:rFonts w:ascii="Times New Roman" w:hAnsi="Times New Roman" w:cs="Times New Roman"/>
          <w:sz w:val="24"/>
          <w:szCs w:val="24"/>
        </w:rPr>
        <w:t xml:space="preserve"> Because girls are more likely to base this decision on comparative advantage, this implies that there are many girls who would have gone to college had they chosen the STEM track instead of </w:t>
      </w:r>
      <w:r w:rsidR="00F3663D">
        <w:rPr>
          <w:rFonts w:ascii="Times New Roman" w:hAnsi="Times New Roman" w:cs="Times New Roman"/>
          <w:sz w:val="24"/>
          <w:szCs w:val="24"/>
        </w:rPr>
        <w:t xml:space="preserve">the </w:t>
      </w:r>
      <w:r w:rsidR="008B6E57">
        <w:rPr>
          <w:rFonts w:ascii="Times New Roman" w:hAnsi="Times New Roman" w:cs="Times New Roman"/>
          <w:sz w:val="24"/>
          <w:szCs w:val="24"/>
        </w:rPr>
        <w:t>non-STEM</w:t>
      </w:r>
      <w:r w:rsidR="00F3663D">
        <w:rPr>
          <w:rFonts w:ascii="Times New Roman" w:hAnsi="Times New Roman" w:cs="Times New Roman"/>
          <w:sz w:val="24"/>
          <w:szCs w:val="24"/>
        </w:rPr>
        <w:t xml:space="preserve"> track</w:t>
      </w:r>
      <w:r w:rsidR="008B6E57">
        <w:rPr>
          <w:rFonts w:ascii="Times New Roman" w:hAnsi="Times New Roman" w:cs="Times New Roman"/>
          <w:sz w:val="24"/>
          <w:szCs w:val="24"/>
        </w:rPr>
        <w:t xml:space="preserve">. This is not to say that choosing STEM would increase </w:t>
      </w:r>
      <w:r w:rsidR="008B6E57" w:rsidRPr="00F3663D">
        <w:rPr>
          <w:rFonts w:ascii="Times New Roman" w:hAnsi="Times New Roman" w:cs="Times New Roman"/>
          <w:i/>
          <w:sz w:val="24"/>
          <w:szCs w:val="24"/>
        </w:rPr>
        <w:t xml:space="preserve">every </w:t>
      </w:r>
      <w:r w:rsidR="008B6E57">
        <w:rPr>
          <w:rFonts w:ascii="Times New Roman" w:hAnsi="Times New Roman" w:cs="Times New Roman"/>
          <w:sz w:val="24"/>
          <w:szCs w:val="24"/>
        </w:rPr>
        <w:t>girl</w:t>
      </w:r>
      <w:r w:rsidR="00F3663D">
        <w:rPr>
          <w:rFonts w:ascii="Times New Roman" w:hAnsi="Times New Roman" w:cs="Times New Roman"/>
          <w:sz w:val="24"/>
          <w:szCs w:val="24"/>
        </w:rPr>
        <w:t>’</w:t>
      </w:r>
      <w:r w:rsidR="008B6E57">
        <w:rPr>
          <w:rFonts w:ascii="Times New Roman" w:hAnsi="Times New Roman" w:cs="Times New Roman"/>
          <w:sz w:val="24"/>
          <w:szCs w:val="24"/>
        </w:rPr>
        <w:t xml:space="preserve">s chance of attending college; just that there are a significant number that would have </w:t>
      </w:r>
      <w:r w:rsidR="00D9650C">
        <w:rPr>
          <w:rFonts w:ascii="Times New Roman" w:hAnsi="Times New Roman" w:cs="Times New Roman"/>
          <w:sz w:val="24"/>
          <w:szCs w:val="24"/>
        </w:rPr>
        <w:t>been more likely to attend college had they</w:t>
      </w:r>
      <w:r w:rsidR="008B6E57">
        <w:rPr>
          <w:rFonts w:ascii="Times New Roman" w:hAnsi="Times New Roman" w:cs="Times New Roman"/>
          <w:sz w:val="24"/>
          <w:szCs w:val="24"/>
        </w:rPr>
        <w:t xml:space="preserve"> done so. </w:t>
      </w:r>
      <w:r>
        <w:rPr>
          <w:rFonts w:ascii="Times New Roman" w:hAnsi="Times New Roman" w:cs="Times New Roman"/>
          <w:sz w:val="24"/>
          <w:szCs w:val="24"/>
        </w:rPr>
        <w:t xml:space="preserve">These girls lose out on significantly higher wages: not only do they miss out on higher STEM wages, but also on the returns to college and elite colleges. </w:t>
      </w:r>
      <w:r w:rsidR="00FC4C40">
        <w:rPr>
          <w:rFonts w:ascii="Times New Roman" w:hAnsi="Times New Roman" w:cs="Times New Roman"/>
          <w:sz w:val="24"/>
          <w:szCs w:val="24"/>
        </w:rPr>
        <w:t xml:space="preserve">This may have significant implications for overall gender </w:t>
      </w:r>
      <w:r w:rsidR="00F44932">
        <w:rPr>
          <w:rFonts w:ascii="Times New Roman" w:hAnsi="Times New Roman" w:cs="Times New Roman"/>
          <w:sz w:val="24"/>
          <w:szCs w:val="24"/>
        </w:rPr>
        <w:lastRenderedPageBreak/>
        <w:t>in</w:t>
      </w:r>
      <w:r w:rsidR="00FC4C40">
        <w:rPr>
          <w:rFonts w:ascii="Times New Roman" w:hAnsi="Times New Roman" w:cs="Times New Roman"/>
          <w:sz w:val="24"/>
          <w:szCs w:val="24"/>
        </w:rPr>
        <w:t xml:space="preserve">equality in </w:t>
      </w:r>
      <w:r w:rsidR="002D0D31">
        <w:rPr>
          <w:rFonts w:ascii="Times New Roman" w:hAnsi="Times New Roman" w:cs="Times New Roman"/>
          <w:sz w:val="24"/>
          <w:szCs w:val="24"/>
        </w:rPr>
        <w:t xml:space="preserve">countries like </w:t>
      </w:r>
      <w:r w:rsidR="00FC4C40">
        <w:rPr>
          <w:rFonts w:ascii="Times New Roman" w:hAnsi="Times New Roman" w:cs="Times New Roman"/>
          <w:sz w:val="24"/>
          <w:szCs w:val="24"/>
        </w:rPr>
        <w:t>China where returns to higher education are high and rising over time (</w:t>
      </w:r>
      <w:proofErr w:type="spellStart"/>
      <w:r w:rsidR="00E76E43">
        <w:rPr>
          <w:rFonts w:ascii="Times New Roman" w:hAnsi="Times New Roman" w:cs="Times New Roman"/>
          <w:sz w:val="24"/>
          <w:szCs w:val="24"/>
        </w:rPr>
        <w:t>Carnoy</w:t>
      </w:r>
      <w:proofErr w:type="spellEnd"/>
      <w:r w:rsidR="00E76E43">
        <w:rPr>
          <w:rFonts w:ascii="Times New Roman" w:hAnsi="Times New Roman" w:cs="Times New Roman"/>
          <w:sz w:val="24"/>
          <w:szCs w:val="24"/>
        </w:rPr>
        <w:t xml:space="preserve"> et al., 2013</w:t>
      </w:r>
      <w:r w:rsidR="00FC4C40">
        <w:rPr>
          <w:rFonts w:ascii="Times New Roman" w:hAnsi="Times New Roman" w:cs="Times New Roman"/>
          <w:sz w:val="24"/>
          <w:szCs w:val="24"/>
        </w:rPr>
        <w:t>).</w:t>
      </w:r>
    </w:p>
    <w:p w14:paraId="7E4E1690" w14:textId="2187AC7A" w:rsidR="00C06EBA" w:rsidRDefault="003151F7" w:rsidP="000019DC">
      <w:pPr>
        <w:spacing w:after="0" w:line="480" w:lineRule="auto"/>
        <w:ind w:firstLine="720"/>
        <w:rPr>
          <w:rFonts w:ascii="Times New Roman" w:hAnsi="Times New Roman" w:cs="Times New Roman"/>
          <w:sz w:val="24"/>
          <w:szCs w:val="24"/>
        </w:rPr>
      </w:pPr>
      <w:r w:rsidRPr="003151F7">
        <w:rPr>
          <w:rFonts w:ascii="Times New Roman" w:hAnsi="Times New Roman" w:cs="Times New Roman"/>
          <w:sz w:val="24"/>
          <w:szCs w:val="24"/>
        </w:rPr>
        <w:t xml:space="preserve">Whereas the findings of this paper are most applicable to </w:t>
      </w:r>
      <w:r w:rsidR="00DB4EC4">
        <w:rPr>
          <w:rFonts w:ascii="Times New Roman" w:hAnsi="Times New Roman" w:cs="Times New Roman"/>
          <w:sz w:val="24"/>
          <w:szCs w:val="24"/>
        </w:rPr>
        <w:t xml:space="preserve">national education systems </w:t>
      </w:r>
      <w:r w:rsidRPr="003151F7">
        <w:rPr>
          <w:rFonts w:ascii="Times New Roman" w:hAnsi="Times New Roman" w:cs="Times New Roman"/>
          <w:sz w:val="24"/>
          <w:szCs w:val="24"/>
        </w:rPr>
        <w:t>where students have to make a STEM-related track or major choice in high school</w:t>
      </w:r>
      <w:r w:rsidR="00DB4EC4">
        <w:rPr>
          <w:rFonts w:ascii="Times New Roman" w:hAnsi="Times New Roman" w:cs="Times New Roman"/>
          <w:sz w:val="24"/>
          <w:szCs w:val="24"/>
        </w:rPr>
        <w:t xml:space="preserve"> (such as China, India, and Russia, for example</w:t>
      </w:r>
      <w:r w:rsidRPr="003151F7">
        <w:rPr>
          <w:rFonts w:ascii="Times New Roman" w:hAnsi="Times New Roman" w:cs="Times New Roman"/>
          <w:sz w:val="24"/>
          <w:szCs w:val="24"/>
        </w:rPr>
        <w:t>), they may also provide insights for more developed countries. In particular, there are a number of developed countries (such as Norway</w:t>
      </w:r>
      <w:r w:rsidR="00811B32">
        <w:rPr>
          <w:rFonts w:ascii="Times New Roman" w:hAnsi="Times New Roman" w:cs="Times New Roman"/>
          <w:sz w:val="24"/>
          <w:szCs w:val="24"/>
        </w:rPr>
        <w:t xml:space="preserve">, </w:t>
      </w:r>
      <w:r w:rsidRPr="003151F7">
        <w:rPr>
          <w:rFonts w:ascii="Times New Roman" w:hAnsi="Times New Roman" w:cs="Times New Roman"/>
          <w:sz w:val="24"/>
          <w:szCs w:val="24"/>
        </w:rPr>
        <w:t>England</w:t>
      </w:r>
      <w:r w:rsidR="00811B32">
        <w:rPr>
          <w:rFonts w:ascii="Times New Roman" w:hAnsi="Times New Roman" w:cs="Times New Roman"/>
          <w:sz w:val="24"/>
          <w:szCs w:val="24"/>
        </w:rPr>
        <w:t>, and the Netherlands</w:t>
      </w:r>
      <w:r w:rsidRPr="003151F7">
        <w:rPr>
          <w:rFonts w:ascii="Times New Roman" w:hAnsi="Times New Roman" w:cs="Times New Roman"/>
          <w:sz w:val="24"/>
          <w:szCs w:val="24"/>
        </w:rPr>
        <w:t xml:space="preserve">—see </w:t>
      </w:r>
      <w:proofErr w:type="spellStart"/>
      <w:r w:rsidRPr="003151F7">
        <w:rPr>
          <w:rFonts w:ascii="Times New Roman" w:hAnsi="Times New Roman" w:cs="Times New Roman"/>
          <w:sz w:val="24"/>
          <w:szCs w:val="24"/>
        </w:rPr>
        <w:t>Borgen</w:t>
      </w:r>
      <w:proofErr w:type="spellEnd"/>
      <w:r w:rsidRPr="003151F7">
        <w:rPr>
          <w:rFonts w:ascii="Times New Roman" w:hAnsi="Times New Roman" w:cs="Times New Roman"/>
          <w:sz w:val="24"/>
          <w:szCs w:val="24"/>
        </w:rPr>
        <w:t>, 2014</w:t>
      </w:r>
      <w:r w:rsidR="00811B32">
        <w:rPr>
          <w:rFonts w:ascii="Times New Roman" w:hAnsi="Times New Roman" w:cs="Times New Roman"/>
          <w:sz w:val="24"/>
          <w:szCs w:val="24"/>
        </w:rPr>
        <w:t xml:space="preserve">, </w:t>
      </w:r>
      <w:proofErr w:type="spellStart"/>
      <w:r w:rsidR="00811B32">
        <w:rPr>
          <w:rFonts w:ascii="Times New Roman" w:hAnsi="Times New Roman" w:cs="Times New Roman"/>
          <w:sz w:val="24"/>
          <w:szCs w:val="24"/>
        </w:rPr>
        <w:t>Buser</w:t>
      </w:r>
      <w:proofErr w:type="spellEnd"/>
      <w:r w:rsidR="00811B32">
        <w:rPr>
          <w:rFonts w:ascii="Times New Roman" w:hAnsi="Times New Roman" w:cs="Times New Roman"/>
          <w:sz w:val="24"/>
          <w:szCs w:val="24"/>
        </w:rPr>
        <w:t xml:space="preserve"> et al., 2014, and </w:t>
      </w:r>
      <w:r w:rsidRPr="003151F7">
        <w:rPr>
          <w:rFonts w:ascii="Times New Roman" w:hAnsi="Times New Roman" w:cs="Times New Roman"/>
          <w:sz w:val="24"/>
          <w:szCs w:val="24"/>
        </w:rPr>
        <w:t xml:space="preserve">Malamud, 2010) where students must choose a major (and hence whether they wish to go into STEM versus non-STEM majors) before they enter college. Similar to the situation in China, students from </w:t>
      </w:r>
      <w:r w:rsidR="00DB4EC4">
        <w:rPr>
          <w:rFonts w:ascii="Times New Roman" w:hAnsi="Times New Roman" w:cs="Times New Roman"/>
          <w:sz w:val="24"/>
          <w:szCs w:val="24"/>
        </w:rPr>
        <w:t>these</w:t>
      </w:r>
      <w:r w:rsidRPr="003151F7">
        <w:rPr>
          <w:rFonts w:ascii="Times New Roman" w:hAnsi="Times New Roman" w:cs="Times New Roman"/>
          <w:sz w:val="24"/>
          <w:szCs w:val="24"/>
        </w:rPr>
        <w:t xml:space="preserve"> countries must make these choices in the absence of complete information (</w:t>
      </w:r>
      <w:proofErr w:type="spellStart"/>
      <w:r w:rsidRPr="003151F7">
        <w:rPr>
          <w:rFonts w:ascii="Times New Roman" w:hAnsi="Times New Roman" w:cs="Times New Roman"/>
          <w:sz w:val="24"/>
          <w:szCs w:val="24"/>
        </w:rPr>
        <w:t>Hoxby</w:t>
      </w:r>
      <w:proofErr w:type="spellEnd"/>
      <w:r w:rsidRPr="003151F7">
        <w:rPr>
          <w:rFonts w:ascii="Times New Roman" w:hAnsi="Times New Roman" w:cs="Times New Roman"/>
          <w:sz w:val="24"/>
          <w:szCs w:val="24"/>
        </w:rPr>
        <w:t xml:space="preserve"> and Avery, 2013; </w:t>
      </w:r>
      <w:proofErr w:type="spellStart"/>
      <w:r w:rsidRPr="003151F7">
        <w:rPr>
          <w:rFonts w:ascii="Times New Roman" w:hAnsi="Times New Roman" w:cs="Times New Roman"/>
          <w:sz w:val="24"/>
          <w:szCs w:val="24"/>
        </w:rPr>
        <w:t>Dinkelman</w:t>
      </w:r>
      <w:proofErr w:type="spellEnd"/>
      <w:r w:rsidRPr="003151F7">
        <w:rPr>
          <w:rFonts w:ascii="Times New Roman" w:hAnsi="Times New Roman" w:cs="Times New Roman"/>
          <w:sz w:val="24"/>
          <w:szCs w:val="24"/>
        </w:rPr>
        <w:t xml:space="preserve"> and </w:t>
      </w:r>
      <w:proofErr w:type="spellStart"/>
      <w:r w:rsidRPr="003151F7">
        <w:rPr>
          <w:rFonts w:ascii="Times New Roman" w:hAnsi="Times New Roman" w:cs="Times New Roman"/>
          <w:sz w:val="24"/>
          <w:szCs w:val="24"/>
        </w:rPr>
        <w:t>Martínez</w:t>
      </w:r>
      <w:proofErr w:type="spellEnd"/>
      <w:r w:rsidRPr="003151F7">
        <w:rPr>
          <w:rFonts w:ascii="Times New Roman" w:hAnsi="Times New Roman" w:cs="Times New Roman"/>
          <w:sz w:val="24"/>
          <w:szCs w:val="24"/>
        </w:rPr>
        <w:t xml:space="preserve">, 2012). In the absence of complete information, students may be prone to relying on frames of reference (for example, comparative versus absolute advantage in academic ability) when choosing majors. Even in the United States, students may make major choices without complete information (e.g., </w:t>
      </w:r>
      <w:proofErr w:type="spellStart"/>
      <w:r w:rsidRPr="003151F7">
        <w:rPr>
          <w:rFonts w:ascii="Times New Roman" w:hAnsi="Times New Roman" w:cs="Times New Roman"/>
          <w:sz w:val="24"/>
          <w:szCs w:val="24"/>
        </w:rPr>
        <w:t>Wiswall</w:t>
      </w:r>
      <w:proofErr w:type="spellEnd"/>
      <w:r w:rsidRPr="003151F7">
        <w:rPr>
          <w:rFonts w:ascii="Times New Roman" w:hAnsi="Times New Roman" w:cs="Times New Roman"/>
          <w:sz w:val="24"/>
          <w:szCs w:val="24"/>
        </w:rPr>
        <w:t xml:space="preserve"> and </w:t>
      </w:r>
      <w:proofErr w:type="spellStart"/>
      <w:r w:rsidRPr="003151F7">
        <w:rPr>
          <w:rFonts w:ascii="Times New Roman" w:hAnsi="Times New Roman" w:cs="Times New Roman"/>
          <w:sz w:val="24"/>
          <w:szCs w:val="24"/>
        </w:rPr>
        <w:t>Zafar</w:t>
      </w:r>
      <w:proofErr w:type="spellEnd"/>
      <w:r w:rsidRPr="003151F7">
        <w:rPr>
          <w:rFonts w:ascii="Times New Roman" w:hAnsi="Times New Roman" w:cs="Times New Roman"/>
          <w:sz w:val="24"/>
          <w:szCs w:val="24"/>
        </w:rPr>
        <w:t>, 2011) and therefore rely on frames of reference to make their choices. As shown in our paper, using different frames of reference in making STEM choices can further have other consequences for the educational outcomes of students (consequences outside of choosing STEM majors—suc</w:t>
      </w:r>
      <w:r>
        <w:rPr>
          <w:rFonts w:ascii="Times New Roman" w:hAnsi="Times New Roman" w:cs="Times New Roman"/>
          <w:sz w:val="24"/>
          <w:szCs w:val="24"/>
        </w:rPr>
        <w:t>h as failing to access college</w:t>
      </w:r>
      <w:r w:rsidR="003928D4">
        <w:rPr>
          <w:rFonts w:ascii="Times New Roman" w:hAnsi="Times New Roman" w:cs="Times New Roman"/>
          <w:sz w:val="24"/>
          <w:szCs w:val="24"/>
        </w:rPr>
        <w:t xml:space="preserve"> </w:t>
      </w:r>
      <w:r w:rsidR="00DC6420">
        <w:rPr>
          <w:rFonts w:ascii="Times New Roman" w:hAnsi="Times New Roman" w:cs="Times New Roman"/>
          <w:sz w:val="24"/>
          <w:szCs w:val="24"/>
        </w:rPr>
        <w:t>and</w:t>
      </w:r>
      <w:r w:rsidR="003928D4">
        <w:rPr>
          <w:rFonts w:ascii="Times New Roman" w:hAnsi="Times New Roman" w:cs="Times New Roman"/>
          <w:sz w:val="24"/>
          <w:szCs w:val="24"/>
        </w:rPr>
        <w:t xml:space="preserve"> elite colleges</w:t>
      </w:r>
      <w:r>
        <w:rPr>
          <w:rFonts w:ascii="Times New Roman" w:hAnsi="Times New Roman" w:cs="Times New Roman"/>
          <w:sz w:val="24"/>
          <w:szCs w:val="24"/>
        </w:rPr>
        <w:t>)</w:t>
      </w:r>
      <w:r w:rsidR="00C06EBA" w:rsidRPr="00C06EBA">
        <w:rPr>
          <w:rFonts w:ascii="Times New Roman" w:hAnsi="Times New Roman" w:cs="Times New Roman"/>
          <w:sz w:val="24"/>
          <w:szCs w:val="24"/>
        </w:rPr>
        <w:t>.</w:t>
      </w:r>
    </w:p>
    <w:p w14:paraId="04D35F0F" w14:textId="6DA5ADC2" w:rsidR="00F10F16" w:rsidRDefault="00DC251D" w:rsidP="000019DC">
      <w:pPr>
        <w:spacing w:after="0" w:line="480" w:lineRule="auto"/>
        <w:ind w:firstLine="720"/>
        <w:rPr>
          <w:rFonts w:ascii="Times New Roman" w:hAnsi="Times New Roman" w:cs="Times New Roman"/>
          <w:sz w:val="24"/>
          <w:szCs w:val="24"/>
        </w:rPr>
      </w:pPr>
      <w:r w:rsidRPr="00DC251D">
        <w:rPr>
          <w:rFonts w:ascii="Times New Roman" w:hAnsi="Times New Roman" w:cs="Times New Roman"/>
          <w:sz w:val="24"/>
          <w:szCs w:val="24"/>
        </w:rPr>
        <w:t>The findings of our study (on early STEM tracking) also may have parallels with the literature on early ability tracking. The literature has discussed how early ability tracking (where students, based on their ability, are tracked early or late into different courses, classes or schools) can lead to inequality in educational outcomes such as college access (e.g. Malamud and Pop-</w:t>
      </w:r>
      <w:proofErr w:type="spellStart"/>
      <w:r w:rsidRPr="00DC251D">
        <w:rPr>
          <w:rFonts w:ascii="Times New Roman" w:hAnsi="Times New Roman" w:cs="Times New Roman"/>
          <w:sz w:val="24"/>
          <w:szCs w:val="24"/>
        </w:rPr>
        <w:t>Eleches</w:t>
      </w:r>
      <w:proofErr w:type="spellEnd"/>
      <w:r w:rsidRPr="00DC251D">
        <w:rPr>
          <w:rFonts w:ascii="Times New Roman" w:hAnsi="Times New Roman" w:cs="Times New Roman"/>
          <w:sz w:val="24"/>
          <w:szCs w:val="24"/>
        </w:rPr>
        <w:t xml:space="preserve">, 2011; van Elk, 2011; Bauer </w:t>
      </w:r>
      <w:r w:rsidR="000F19A9">
        <w:rPr>
          <w:rFonts w:ascii="Times New Roman" w:hAnsi="Times New Roman" w:cs="Times New Roman"/>
          <w:sz w:val="24"/>
          <w:szCs w:val="24"/>
        </w:rPr>
        <w:t xml:space="preserve">and </w:t>
      </w:r>
      <w:proofErr w:type="spellStart"/>
      <w:r w:rsidR="000F19A9">
        <w:rPr>
          <w:rFonts w:ascii="Times New Roman" w:hAnsi="Times New Roman" w:cs="Times New Roman"/>
          <w:sz w:val="24"/>
          <w:szCs w:val="24"/>
        </w:rPr>
        <w:t>Riphahn</w:t>
      </w:r>
      <w:proofErr w:type="spellEnd"/>
      <w:r w:rsidR="000F19A9">
        <w:rPr>
          <w:rFonts w:ascii="Times New Roman" w:hAnsi="Times New Roman" w:cs="Times New Roman"/>
          <w:sz w:val="24"/>
          <w:szCs w:val="24"/>
        </w:rPr>
        <w:t xml:space="preserve">, 2006; </w:t>
      </w:r>
      <w:proofErr w:type="spellStart"/>
      <w:r w:rsidR="000F19A9">
        <w:rPr>
          <w:rFonts w:ascii="Times New Roman" w:hAnsi="Times New Roman" w:cs="Times New Roman"/>
          <w:sz w:val="24"/>
          <w:szCs w:val="24"/>
        </w:rPr>
        <w:t>Hanushek</w:t>
      </w:r>
      <w:proofErr w:type="spellEnd"/>
      <w:r w:rsidR="000F19A9">
        <w:rPr>
          <w:rFonts w:ascii="Times New Roman" w:hAnsi="Times New Roman" w:cs="Times New Roman"/>
          <w:sz w:val="24"/>
          <w:szCs w:val="24"/>
        </w:rPr>
        <w:t xml:space="preserve"> and</w:t>
      </w:r>
      <w:r w:rsidRPr="00DC251D">
        <w:rPr>
          <w:rFonts w:ascii="Times New Roman" w:hAnsi="Times New Roman" w:cs="Times New Roman"/>
          <w:sz w:val="24"/>
          <w:szCs w:val="24"/>
        </w:rPr>
        <w:t xml:space="preserve"> </w:t>
      </w:r>
      <w:proofErr w:type="spellStart"/>
      <w:r w:rsidRPr="00DC251D">
        <w:rPr>
          <w:rFonts w:ascii="Times New Roman" w:hAnsi="Times New Roman" w:cs="Times New Roman"/>
          <w:sz w:val="24"/>
          <w:szCs w:val="24"/>
        </w:rPr>
        <w:t>Wößmann</w:t>
      </w:r>
      <w:proofErr w:type="spellEnd"/>
      <w:r w:rsidRPr="00DC251D">
        <w:rPr>
          <w:rFonts w:ascii="Times New Roman" w:hAnsi="Times New Roman" w:cs="Times New Roman"/>
          <w:sz w:val="24"/>
          <w:szCs w:val="24"/>
        </w:rPr>
        <w:t xml:space="preserve">, 2006; Rees </w:t>
      </w:r>
      <w:r w:rsidRPr="00DC251D">
        <w:rPr>
          <w:rFonts w:ascii="Times New Roman" w:hAnsi="Times New Roman" w:cs="Times New Roman"/>
          <w:sz w:val="24"/>
          <w:szCs w:val="24"/>
        </w:rPr>
        <w:lastRenderedPageBreak/>
        <w:t xml:space="preserve">et al., 1996). If the results of our study on early STEM tracking are relevant for early ability tracking, then our study suggests that the repercussions of such early ability tracking may be moderated by the different ways that decision-makers (students or their teachers, for example) frame ability when making tracking decisions. In our case, we show that if girls (or their parents and/or teachers) are more conscious of the consequences of framing ability (in terms of absolute versus comparative advantage) when making decisions early in the STEM pipeline, this may reduce the impact of early STEM tracking on gender inequalities in educational outcomes (such as college access). If there are parallels between our paper’s results on STEM tracking and the early ability tracking literature, it may be that equipping </w:t>
      </w:r>
      <w:r>
        <w:rPr>
          <w:rFonts w:ascii="Times New Roman" w:hAnsi="Times New Roman" w:cs="Times New Roman"/>
          <w:sz w:val="24"/>
          <w:szCs w:val="24"/>
        </w:rPr>
        <w:t xml:space="preserve">decision makers with a greater </w:t>
      </w:r>
      <w:r w:rsidRPr="00DC251D">
        <w:rPr>
          <w:rFonts w:ascii="Times New Roman" w:hAnsi="Times New Roman" w:cs="Times New Roman"/>
          <w:sz w:val="24"/>
          <w:szCs w:val="24"/>
        </w:rPr>
        <w:t xml:space="preserve">awareness of different ways of framing ability may reduce the negative consequences of early ability tracking on inequality in </w:t>
      </w:r>
      <w:r>
        <w:rPr>
          <w:rFonts w:ascii="Times New Roman" w:hAnsi="Times New Roman" w:cs="Times New Roman"/>
          <w:sz w:val="24"/>
          <w:szCs w:val="24"/>
        </w:rPr>
        <w:t>educational outcomes in general</w:t>
      </w:r>
      <w:r w:rsidR="00F10F16" w:rsidRPr="00F10F16">
        <w:rPr>
          <w:rFonts w:ascii="Times New Roman" w:hAnsi="Times New Roman" w:cs="Times New Roman"/>
          <w:sz w:val="24"/>
          <w:szCs w:val="24"/>
        </w:rPr>
        <w:t>.</w:t>
      </w:r>
    </w:p>
    <w:p w14:paraId="4E32A9EE" w14:textId="14C4A0E7" w:rsidR="000019DC" w:rsidRDefault="000019DC" w:rsidP="000019DC">
      <w:pPr>
        <w:spacing w:after="0" w:line="480" w:lineRule="auto"/>
        <w:ind w:firstLine="720"/>
        <w:rPr>
          <w:rFonts w:ascii="Times New Roman" w:hAnsi="Times New Roman" w:cs="Times New Roman"/>
          <w:sz w:val="24"/>
          <w:szCs w:val="24"/>
        </w:rPr>
      </w:pPr>
      <w:r w:rsidRPr="001669E6">
        <w:rPr>
          <w:rFonts w:ascii="Times New Roman" w:hAnsi="Times New Roman" w:cs="Times New Roman"/>
          <w:sz w:val="24"/>
          <w:szCs w:val="24"/>
        </w:rPr>
        <w:t xml:space="preserve">Although our results highlight the potential role of comparative advantage </w:t>
      </w:r>
      <w:r w:rsidR="0037165A" w:rsidRPr="001669E6">
        <w:rPr>
          <w:rFonts w:ascii="Times New Roman" w:hAnsi="Times New Roman" w:cs="Times New Roman"/>
          <w:sz w:val="24"/>
          <w:szCs w:val="24"/>
        </w:rPr>
        <w:t xml:space="preserve">and absolute advantage </w:t>
      </w:r>
      <w:r w:rsidRPr="001669E6">
        <w:rPr>
          <w:rFonts w:ascii="Times New Roman" w:hAnsi="Times New Roman" w:cs="Times New Roman"/>
          <w:sz w:val="24"/>
          <w:szCs w:val="24"/>
        </w:rPr>
        <w:t xml:space="preserve">in determining STEM track </w:t>
      </w:r>
      <w:r w:rsidR="001669E6">
        <w:rPr>
          <w:rFonts w:ascii="Times New Roman" w:hAnsi="Times New Roman" w:cs="Times New Roman"/>
          <w:sz w:val="24"/>
          <w:szCs w:val="24"/>
        </w:rPr>
        <w:t>choices</w:t>
      </w:r>
      <w:r w:rsidRPr="001669E6">
        <w:rPr>
          <w:rFonts w:ascii="Times New Roman" w:hAnsi="Times New Roman" w:cs="Times New Roman"/>
          <w:sz w:val="24"/>
          <w:szCs w:val="24"/>
        </w:rPr>
        <w:t xml:space="preserve">, we realize that more work in this area is needed. </w:t>
      </w:r>
      <w:r w:rsidR="0037165A" w:rsidRPr="001669E6">
        <w:rPr>
          <w:rFonts w:ascii="Times New Roman" w:hAnsi="Times New Roman" w:cs="Times New Roman"/>
          <w:sz w:val="24"/>
          <w:szCs w:val="24"/>
        </w:rPr>
        <w:t xml:space="preserve">Future studies would benefit from </w:t>
      </w:r>
      <w:r w:rsidRPr="001669E6">
        <w:rPr>
          <w:rFonts w:ascii="Times New Roman" w:hAnsi="Times New Roman" w:cs="Times New Roman"/>
          <w:sz w:val="24"/>
          <w:szCs w:val="24"/>
        </w:rPr>
        <w:t>collect</w:t>
      </w:r>
      <w:r w:rsidR="0037165A" w:rsidRPr="001669E6">
        <w:rPr>
          <w:rFonts w:ascii="Times New Roman" w:hAnsi="Times New Roman" w:cs="Times New Roman"/>
          <w:sz w:val="24"/>
          <w:szCs w:val="24"/>
        </w:rPr>
        <w:t>ing</w:t>
      </w:r>
      <w:r w:rsidRPr="001669E6">
        <w:rPr>
          <w:rFonts w:ascii="Times New Roman" w:hAnsi="Times New Roman" w:cs="Times New Roman"/>
          <w:sz w:val="24"/>
          <w:szCs w:val="24"/>
        </w:rPr>
        <w:t xml:space="preserve"> </w:t>
      </w:r>
      <w:r w:rsidR="00DE18E2">
        <w:rPr>
          <w:rFonts w:ascii="Times New Roman" w:hAnsi="Times New Roman" w:cs="Times New Roman"/>
          <w:sz w:val="24"/>
          <w:szCs w:val="24"/>
        </w:rPr>
        <w:t xml:space="preserve">detailed, </w:t>
      </w:r>
      <w:r w:rsidR="0037165A" w:rsidRPr="001669E6">
        <w:rPr>
          <w:rFonts w:ascii="Times New Roman" w:hAnsi="Times New Roman" w:cs="Times New Roman"/>
          <w:sz w:val="24"/>
          <w:szCs w:val="24"/>
        </w:rPr>
        <w:t xml:space="preserve">longitudinal data (before and after students make their STEM track choices) on both (a) the subjective beliefs of </w:t>
      </w:r>
      <w:r w:rsidRPr="001669E6">
        <w:rPr>
          <w:rFonts w:ascii="Times New Roman" w:hAnsi="Times New Roman" w:cs="Times New Roman"/>
          <w:sz w:val="24"/>
          <w:szCs w:val="24"/>
        </w:rPr>
        <w:t>girls and boys</w:t>
      </w:r>
      <w:r w:rsidR="0037165A" w:rsidRPr="001669E6">
        <w:rPr>
          <w:rFonts w:ascii="Times New Roman" w:hAnsi="Times New Roman" w:cs="Times New Roman"/>
          <w:sz w:val="24"/>
          <w:szCs w:val="24"/>
        </w:rPr>
        <w:t>; as well as (b) achievement scores (in STEM and non-STEM subjects). Such information would help us better understand how girls and boys use objective information on their comparative and absolute advantage to update their STEM-related beliefs and subsequently their STEM choices</w:t>
      </w:r>
      <w:r w:rsidR="001669E6" w:rsidRPr="001669E6">
        <w:rPr>
          <w:rFonts w:ascii="Times New Roman" w:hAnsi="Times New Roman" w:cs="Times New Roman"/>
          <w:sz w:val="24"/>
          <w:szCs w:val="24"/>
        </w:rPr>
        <w:t xml:space="preserve"> (e.g. see </w:t>
      </w:r>
      <w:proofErr w:type="spellStart"/>
      <w:r w:rsidR="001669E6" w:rsidRPr="001669E6">
        <w:rPr>
          <w:rFonts w:ascii="Times New Roman" w:hAnsi="Times New Roman" w:cs="Times New Roman"/>
          <w:sz w:val="24"/>
          <w:szCs w:val="24"/>
        </w:rPr>
        <w:t>Zafar</w:t>
      </w:r>
      <w:proofErr w:type="spellEnd"/>
      <w:r w:rsidR="001669E6" w:rsidRPr="001669E6">
        <w:rPr>
          <w:rFonts w:ascii="Times New Roman" w:hAnsi="Times New Roman" w:cs="Times New Roman"/>
          <w:sz w:val="24"/>
          <w:szCs w:val="24"/>
        </w:rPr>
        <w:t>, 2009)</w:t>
      </w:r>
      <w:r w:rsidR="0037165A" w:rsidRPr="001669E6">
        <w:rPr>
          <w:rFonts w:ascii="Times New Roman" w:hAnsi="Times New Roman" w:cs="Times New Roman"/>
          <w:sz w:val="24"/>
          <w:szCs w:val="24"/>
        </w:rPr>
        <w:t xml:space="preserve">. </w:t>
      </w:r>
    </w:p>
    <w:p w14:paraId="7C48E35A" w14:textId="6CF07A6B" w:rsidR="001669E6" w:rsidRPr="001669E6" w:rsidRDefault="001669E6" w:rsidP="001669E6">
      <w:pPr>
        <w:spacing w:after="0" w:line="480" w:lineRule="auto"/>
        <w:ind w:firstLine="720"/>
        <w:rPr>
          <w:rFonts w:ascii="Times New Roman" w:hAnsi="Times New Roman" w:cs="Times New Roman"/>
          <w:sz w:val="24"/>
          <w:szCs w:val="24"/>
        </w:rPr>
      </w:pPr>
      <w:r w:rsidRPr="001669E6">
        <w:rPr>
          <w:rFonts w:ascii="Times New Roman" w:hAnsi="Times New Roman" w:cs="Times New Roman"/>
          <w:sz w:val="24"/>
          <w:szCs w:val="24"/>
        </w:rPr>
        <w:t xml:space="preserve">Our results </w:t>
      </w:r>
      <w:r>
        <w:rPr>
          <w:rFonts w:ascii="Times New Roman" w:hAnsi="Times New Roman" w:cs="Times New Roman"/>
          <w:sz w:val="24"/>
          <w:szCs w:val="24"/>
        </w:rPr>
        <w:t xml:space="preserve">also suggest alternative routes through which </w:t>
      </w:r>
      <w:r w:rsidRPr="001669E6">
        <w:rPr>
          <w:rFonts w:ascii="Times New Roman" w:hAnsi="Times New Roman" w:cs="Times New Roman"/>
          <w:sz w:val="24"/>
          <w:szCs w:val="24"/>
        </w:rPr>
        <w:t xml:space="preserve">policymakers may wish to help girls better understand </w:t>
      </w:r>
      <w:r>
        <w:rPr>
          <w:rFonts w:ascii="Times New Roman" w:hAnsi="Times New Roman" w:cs="Times New Roman"/>
          <w:sz w:val="24"/>
          <w:szCs w:val="24"/>
        </w:rPr>
        <w:t xml:space="preserve">how to make </w:t>
      </w:r>
      <w:r w:rsidRPr="001669E6">
        <w:rPr>
          <w:rFonts w:ascii="Times New Roman" w:hAnsi="Times New Roman" w:cs="Times New Roman"/>
          <w:sz w:val="24"/>
          <w:szCs w:val="24"/>
        </w:rPr>
        <w:t xml:space="preserve">STEM choices. </w:t>
      </w:r>
      <w:proofErr w:type="gramStart"/>
      <w:r w:rsidRPr="001669E6">
        <w:rPr>
          <w:rFonts w:ascii="Times New Roman" w:hAnsi="Times New Roman" w:cs="Times New Roman"/>
          <w:sz w:val="24"/>
          <w:szCs w:val="24"/>
        </w:rPr>
        <w:t>In  China</w:t>
      </w:r>
      <w:proofErr w:type="gramEnd"/>
      <w:r w:rsidRPr="001669E6">
        <w:rPr>
          <w:rFonts w:ascii="Times New Roman" w:hAnsi="Times New Roman" w:cs="Times New Roman"/>
          <w:sz w:val="24"/>
          <w:szCs w:val="24"/>
        </w:rPr>
        <w:t xml:space="preserve">, for example, </w:t>
      </w:r>
      <w:r>
        <w:rPr>
          <w:rFonts w:ascii="Times New Roman" w:hAnsi="Times New Roman" w:cs="Times New Roman"/>
          <w:sz w:val="24"/>
          <w:szCs w:val="24"/>
        </w:rPr>
        <w:t xml:space="preserve">policymakers might wish to do </w:t>
      </w:r>
      <w:r w:rsidRPr="001669E6">
        <w:rPr>
          <w:rFonts w:ascii="Times New Roman" w:hAnsi="Times New Roman" w:cs="Times New Roman"/>
          <w:sz w:val="24"/>
          <w:szCs w:val="24"/>
        </w:rPr>
        <w:t xml:space="preserve">more to help girls understand the competitive nature of the STEM track choice and its repercussions for college access. Future </w:t>
      </w:r>
      <w:r>
        <w:rPr>
          <w:rFonts w:ascii="Times New Roman" w:hAnsi="Times New Roman" w:cs="Times New Roman"/>
          <w:sz w:val="24"/>
          <w:szCs w:val="24"/>
        </w:rPr>
        <w:t>studies, for example,</w:t>
      </w:r>
      <w:r w:rsidRPr="001669E6">
        <w:rPr>
          <w:rFonts w:ascii="Times New Roman" w:hAnsi="Times New Roman" w:cs="Times New Roman"/>
          <w:sz w:val="24"/>
          <w:szCs w:val="24"/>
        </w:rPr>
        <w:t xml:space="preserve"> could randomly select and train a </w:t>
      </w:r>
      <w:r w:rsidRPr="001669E6">
        <w:rPr>
          <w:rFonts w:ascii="Times New Roman" w:hAnsi="Times New Roman" w:cs="Times New Roman"/>
          <w:sz w:val="24"/>
          <w:szCs w:val="24"/>
        </w:rPr>
        <w:lastRenderedPageBreak/>
        <w:t xml:space="preserve">subset of students about the costs and benefits associated with STEM track choices </w:t>
      </w:r>
      <w:r w:rsidR="00DE18E2">
        <w:rPr>
          <w:rFonts w:ascii="Times New Roman" w:hAnsi="Times New Roman" w:cs="Times New Roman"/>
          <w:sz w:val="24"/>
          <w:szCs w:val="24"/>
        </w:rPr>
        <w:t xml:space="preserve">and the different possible ways of assessing one’s ability when making those choices </w:t>
      </w:r>
      <w:r>
        <w:rPr>
          <w:rFonts w:ascii="Times New Roman" w:hAnsi="Times New Roman" w:cs="Times New Roman"/>
          <w:sz w:val="24"/>
          <w:szCs w:val="24"/>
        </w:rPr>
        <w:t>(e.g. using absolute advantage versus comparative advantage)</w:t>
      </w:r>
      <w:r w:rsidRPr="001669E6">
        <w:rPr>
          <w:rFonts w:ascii="Times New Roman" w:hAnsi="Times New Roman" w:cs="Times New Roman"/>
          <w:sz w:val="24"/>
          <w:szCs w:val="24"/>
        </w:rPr>
        <w:t xml:space="preserve">. </w:t>
      </w:r>
      <w:r>
        <w:rPr>
          <w:rFonts w:ascii="Times New Roman" w:hAnsi="Times New Roman" w:cs="Times New Roman"/>
          <w:sz w:val="24"/>
          <w:szCs w:val="24"/>
        </w:rPr>
        <w:t>We plan to pursue these lines of inquiry in future work.</w:t>
      </w:r>
    </w:p>
    <w:p w14:paraId="6D6D9AFF" w14:textId="77777777" w:rsidR="001669E6" w:rsidRDefault="001669E6" w:rsidP="000019DC">
      <w:pPr>
        <w:spacing w:after="0" w:line="480" w:lineRule="auto"/>
        <w:ind w:firstLine="720"/>
        <w:rPr>
          <w:rFonts w:ascii="Times New Roman" w:hAnsi="Times New Roman" w:cs="Times New Roman"/>
          <w:sz w:val="24"/>
          <w:szCs w:val="24"/>
        </w:rPr>
      </w:pPr>
    </w:p>
    <w:p w14:paraId="0E786016" w14:textId="79F3900C" w:rsidR="00A4213F" w:rsidRDefault="00A4213F" w:rsidP="00083F94">
      <w:pPr>
        <w:rPr>
          <w:rFonts w:ascii="Times New Roman" w:hAnsi="Times New Roman" w:cs="Times New Roman"/>
          <w:sz w:val="24"/>
          <w:szCs w:val="24"/>
        </w:rPr>
      </w:pPr>
      <w:r w:rsidRPr="00884515">
        <w:rPr>
          <w:rFonts w:ascii="Times New Roman" w:hAnsi="Times New Roman" w:cs="Times New Roman"/>
          <w:b/>
          <w:sz w:val="24"/>
          <w:szCs w:val="24"/>
        </w:rPr>
        <w:br w:type="page"/>
      </w:r>
      <w:r w:rsidRPr="00A4213F">
        <w:rPr>
          <w:rFonts w:ascii="Times New Roman" w:hAnsi="Times New Roman" w:cs="Times New Roman"/>
          <w:b/>
          <w:sz w:val="24"/>
          <w:szCs w:val="24"/>
        </w:rPr>
        <w:lastRenderedPageBreak/>
        <w:t>References</w:t>
      </w:r>
    </w:p>
    <w:p w14:paraId="3A65F096" w14:textId="578C86F7" w:rsidR="00497B44" w:rsidRP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t>Angrist</w:t>
      </w:r>
      <w:proofErr w:type="spellEnd"/>
      <w:r w:rsidRPr="00497B44">
        <w:rPr>
          <w:rFonts w:ascii="Times New Roman" w:hAnsi="Times New Roman" w:cs="Times New Roman"/>
          <w:sz w:val="24"/>
          <w:szCs w:val="24"/>
        </w:rPr>
        <w:t xml:space="preserve"> J</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Imbens</w:t>
      </w:r>
      <w:proofErr w:type="spellEnd"/>
      <w:r w:rsidRPr="00497B44">
        <w:rPr>
          <w:rFonts w:ascii="Times New Roman" w:hAnsi="Times New Roman" w:cs="Times New Roman"/>
          <w:sz w:val="24"/>
          <w:szCs w:val="24"/>
        </w:rPr>
        <w:t xml:space="preserve"> G</w:t>
      </w:r>
      <w:r w:rsidR="00AB5E2C">
        <w:rPr>
          <w:rFonts w:ascii="Times New Roman" w:hAnsi="Times New Roman" w:cs="Times New Roman"/>
          <w:sz w:val="24"/>
          <w:szCs w:val="24"/>
        </w:rPr>
        <w:t>.</w:t>
      </w:r>
      <w:r w:rsidRPr="00497B44">
        <w:rPr>
          <w:rFonts w:ascii="Times New Roman" w:hAnsi="Times New Roman" w:cs="Times New Roman"/>
          <w:sz w:val="24"/>
          <w:szCs w:val="24"/>
        </w:rPr>
        <w:t>, Rubin D</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(1996)</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gramStart"/>
      <w:r w:rsidRPr="00497B44">
        <w:rPr>
          <w:rFonts w:ascii="Times New Roman" w:hAnsi="Times New Roman" w:cs="Times New Roman"/>
          <w:sz w:val="24"/>
          <w:szCs w:val="24"/>
        </w:rPr>
        <w:t>Identification of causal effects using instrumental variables.</w:t>
      </w:r>
      <w:proofErr w:type="gramEnd"/>
      <w:r w:rsidRPr="00497B44">
        <w:rPr>
          <w:rFonts w:ascii="Times New Roman" w:hAnsi="Times New Roman" w:cs="Times New Roman"/>
          <w:sz w:val="24"/>
          <w:szCs w:val="24"/>
        </w:rPr>
        <w:t xml:space="preserve"> </w:t>
      </w:r>
      <w:r w:rsidRPr="00497B44">
        <w:rPr>
          <w:rFonts w:ascii="Times New Roman" w:hAnsi="Times New Roman" w:cs="Times New Roman"/>
          <w:i/>
          <w:iCs/>
          <w:sz w:val="24"/>
          <w:szCs w:val="24"/>
        </w:rPr>
        <w:t xml:space="preserve">Journal of the American Statistical Association </w:t>
      </w:r>
      <w:r w:rsidRPr="00497B44">
        <w:rPr>
          <w:rFonts w:ascii="Times New Roman" w:hAnsi="Times New Roman" w:cs="Times New Roman"/>
          <w:sz w:val="24"/>
          <w:szCs w:val="24"/>
        </w:rPr>
        <w:t>91(434): 444-455.</w:t>
      </w:r>
    </w:p>
    <w:p w14:paraId="73CB8348" w14:textId="0E6B8E2A" w:rsidR="00497B44" w:rsidRP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t>Barone</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C</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(2011)</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Some things never change gender segregation in higher education across eight nations and three decades. </w:t>
      </w:r>
      <w:r w:rsidRPr="00497B44">
        <w:rPr>
          <w:rFonts w:ascii="Times New Roman" w:hAnsi="Times New Roman" w:cs="Times New Roman"/>
          <w:i/>
          <w:iCs/>
          <w:sz w:val="24"/>
          <w:szCs w:val="24"/>
        </w:rPr>
        <w:t>Sociology of Education</w:t>
      </w:r>
      <w:r w:rsidRPr="00497B44">
        <w:rPr>
          <w:rFonts w:ascii="Times New Roman" w:hAnsi="Times New Roman" w:cs="Times New Roman"/>
          <w:sz w:val="24"/>
          <w:szCs w:val="24"/>
        </w:rPr>
        <w:t xml:space="preserve"> </w:t>
      </w:r>
      <w:r w:rsidRPr="00497B44">
        <w:rPr>
          <w:rFonts w:ascii="Times New Roman" w:hAnsi="Times New Roman" w:cs="Times New Roman"/>
          <w:iCs/>
          <w:sz w:val="24"/>
          <w:szCs w:val="24"/>
        </w:rPr>
        <w:t>84</w:t>
      </w:r>
      <w:r w:rsidRPr="00497B44">
        <w:rPr>
          <w:rFonts w:ascii="Times New Roman" w:hAnsi="Times New Roman" w:cs="Times New Roman"/>
          <w:sz w:val="24"/>
          <w:szCs w:val="24"/>
        </w:rPr>
        <w:t>(2): 157-176.</w:t>
      </w:r>
    </w:p>
    <w:p w14:paraId="7394298E" w14:textId="689CCB63" w:rsidR="00AB5E2C" w:rsidRDefault="00497B44" w:rsidP="00497B44">
      <w:pPr>
        <w:rPr>
          <w:rFonts w:ascii="Times New Roman" w:hAnsi="Times New Roman" w:cs="Times New Roman"/>
          <w:sz w:val="24"/>
          <w:szCs w:val="24"/>
        </w:rPr>
      </w:pPr>
      <w:r w:rsidRPr="00497B44">
        <w:rPr>
          <w:rFonts w:ascii="Times New Roman" w:hAnsi="Times New Roman" w:cs="Times New Roman"/>
          <w:sz w:val="24"/>
          <w:szCs w:val="24"/>
        </w:rPr>
        <w:t>Barres</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B</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(2006)</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Does gender matter? </w:t>
      </w:r>
      <w:r w:rsidRPr="00497B44">
        <w:rPr>
          <w:rFonts w:ascii="Times New Roman" w:hAnsi="Times New Roman" w:cs="Times New Roman"/>
          <w:i/>
          <w:sz w:val="24"/>
          <w:szCs w:val="24"/>
        </w:rPr>
        <w:t>Nature</w:t>
      </w:r>
      <w:r w:rsidRPr="00497B44">
        <w:rPr>
          <w:rFonts w:ascii="Times New Roman" w:hAnsi="Times New Roman" w:cs="Times New Roman"/>
          <w:sz w:val="24"/>
          <w:szCs w:val="24"/>
        </w:rPr>
        <w:t xml:space="preserve"> 442(7099): 133-136.</w:t>
      </w:r>
    </w:p>
    <w:p w14:paraId="290B7C8E" w14:textId="77777777" w:rsidR="001F5298" w:rsidRPr="001F5298" w:rsidRDefault="001F5298" w:rsidP="001F5298">
      <w:pPr>
        <w:rPr>
          <w:rFonts w:ascii="Times New Roman" w:hAnsi="Times New Roman" w:cs="Times New Roman"/>
          <w:sz w:val="24"/>
          <w:szCs w:val="24"/>
        </w:rPr>
      </w:pPr>
      <w:proofErr w:type="spellStart"/>
      <w:r w:rsidRPr="001F5298">
        <w:rPr>
          <w:rFonts w:ascii="Times New Roman" w:hAnsi="Times New Roman" w:cs="Times New Roman"/>
          <w:sz w:val="24"/>
          <w:szCs w:val="24"/>
        </w:rPr>
        <w:t>Borgen</w:t>
      </w:r>
      <w:proofErr w:type="spellEnd"/>
      <w:r w:rsidRPr="001F5298">
        <w:rPr>
          <w:rFonts w:ascii="Times New Roman" w:hAnsi="Times New Roman" w:cs="Times New Roman"/>
          <w:sz w:val="24"/>
          <w:szCs w:val="24"/>
        </w:rPr>
        <w:t xml:space="preserve">, N.T. (2014). College quality and hourly wages: Evidence from the self-revelation model, sibling models and instrumental variables. </w:t>
      </w:r>
      <w:r w:rsidRPr="001F5298">
        <w:rPr>
          <w:rFonts w:ascii="Times New Roman" w:hAnsi="Times New Roman" w:cs="Times New Roman"/>
          <w:i/>
          <w:sz w:val="24"/>
          <w:szCs w:val="24"/>
        </w:rPr>
        <w:t>Social Science Research</w:t>
      </w:r>
      <w:r w:rsidRPr="001F5298">
        <w:rPr>
          <w:rFonts w:ascii="Times New Roman" w:hAnsi="Times New Roman" w:cs="Times New Roman"/>
          <w:sz w:val="24"/>
          <w:szCs w:val="24"/>
        </w:rPr>
        <w:t>, in publication.</w:t>
      </w:r>
    </w:p>
    <w:p w14:paraId="160B13EA" w14:textId="1B3D201F" w:rsidR="00AB5E2C" w:rsidRPr="00497B44" w:rsidRDefault="00AB5E2C" w:rsidP="00AB5E2C">
      <w:pPr>
        <w:rPr>
          <w:rFonts w:ascii="Times New Roman" w:hAnsi="Times New Roman" w:cs="Times New Roman"/>
          <w:sz w:val="24"/>
          <w:szCs w:val="24"/>
        </w:rPr>
      </w:pPr>
      <w:proofErr w:type="spellStart"/>
      <w:r w:rsidRPr="00AB5E2C">
        <w:rPr>
          <w:rFonts w:ascii="Times New Roman" w:hAnsi="Times New Roman" w:cs="Times New Roman"/>
          <w:sz w:val="24"/>
          <w:szCs w:val="24"/>
        </w:rPr>
        <w:t>Borjas</w:t>
      </w:r>
      <w:proofErr w:type="spellEnd"/>
      <w:r w:rsidRPr="00AB5E2C">
        <w:rPr>
          <w:rFonts w:ascii="Times New Roman" w:hAnsi="Times New Roman" w:cs="Times New Roman"/>
          <w:sz w:val="24"/>
          <w:szCs w:val="24"/>
        </w:rPr>
        <w:t xml:space="preserve"> G. (2009)</w:t>
      </w:r>
      <w:r>
        <w:rPr>
          <w:rFonts w:ascii="Times New Roman" w:hAnsi="Times New Roman" w:cs="Times New Roman"/>
          <w:sz w:val="24"/>
          <w:szCs w:val="24"/>
        </w:rPr>
        <w:t>.</w:t>
      </w:r>
      <w:r w:rsidRPr="00AB5E2C">
        <w:rPr>
          <w:rFonts w:ascii="Times New Roman" w:hAnsi="Times New Roman" w:cs="Times New Roman"/>
          <w:sz w:val="24"/>
          <w:szCs w:val="24"/>
        </w:rPr>
        <w:t xml:space="preserve"> Immigration in high-skill labor markets: The impact of foreign students</w:t>
      </w:r>
      <w:r>
        <w:rPr>
          <w:rFonts w:ascii="Times New Roman" w:hAnsi="Times New Roman" w:cs="Times New Roman"/>
          <w:sz w:val="24"/>
          <w:szCs w:val="24"/>
        </w:rPr>
        <w:t xml:space="preserve"> </w:t>
      </w:r>
      <w:r w:rsidRPr="00AB5E2C">
        <w:rPr>
          <w:rFonts w:ascii="Times New Roman" w:hAnsi="Times New Roman" w:cs="Times New Roman"/>
          <w:sz w:val="24"/>
          <w:szCs w:val="24"/>
        </w:rPr>
        <w:t>on the earning of doctorates, in Freeman, R.B.</w:t>
      </w:r>
      <w:r>
        <w:rPr>
          <w:rFonts w:ascii="Times New Roman" w:hAnsi="Times New Roman" w:cs="Times New Roman"/>
          <w:sz w:val="24"/>
          <w:szCs w:val="24"/>
        </w:rPr>
        <w:t xml:space="preserve"> &amp;</w:t>
      </w:r>
      <w:r w:rsidRPr="00AB5E2C">
        <w:rPr>
          <w:rFonts w:ascii="Times New Roman" w:hAnsi="Times New Roman" w:cs="Times New Roman"/>
          <w:sz w:val="24"/>
          <w:szCs w:val="24"/>
        </w:rPr>
        <w:t xml:space="preserve"> </w:t>
      </w:r>
      <w:proofErr w:type="spellStart"/>
      <w:r w:rsidRPr="00AB5E2C">
        <w:rPr>
          <w:rFonts w:ascii="Times New Roman" w:hAnsi="Times New Roman" w:cs="Times New Roman"/>
          <w:sz w:val="24"/>
          <w:szCs w:val="24"/>
        </w:rPr>
        <w:t>Goroff</w:t>
      </w:r>
      <w:proofErr w:type="spellEnd"/>
      <w:r w:rsidRPr="00AB5E2C">
        <w:rPr>
          <w:rFonts w:ascii="Times New Roman" w:hAnsi="Times New Roman" w:cs="Times New Roman"/>
          <w:sz w:val="24"/>
          <w:szCs w:val="24"/>
        </w:rPr>
        <w:t xml:space="preserve"> D.L. (eds.) </w:t>
      </w:r>
      <w:r w:rsidRPr="00AB5E2C">
        <w:rPr>
          <w:rFonts w:ascii="Times New Roman" w:hAnsi="Times New Roman" w:cs="Times New Roman"/>
          <w:i/>
          <w:sz w:val="24"/>
          <w:szCs w:val="24"/>
        </w:rPr>
        <w:t>Science and Engineering Careers in the United States: An Analysis of Markets and Employment</w:t>
      </w:r>
      <w:r w:rsidRPr="00AB5E2C">
        <w:rPr>
          <w:rFonts w:ascii="Times New Roman" w:hAnsi="Times New Roman" w:cs="Times New Roman"/>
          <w:sz w:val="24"/>
          <w:szCs w:val="24"/>
        </w:rPr>
        <w:t xml:space="preserve">, (University of Chicago Press: Chicago), </w:t>
      </w:r>
      <w:proofErr w:type="spellStart"/>
      <w:r w:rsidRPr="00AB5E2C">
        <w:rPr>
          <w:rFonts w:ascii="Times New Roman" w:hAnsi="Times New Roman" w:cs="Times New Roman"/>
          <w:sz w:val="24"/>
          <w:szCs w:val="24"/>
        </w:rPr>
        <w:t>pp</w:t>
      </w:r>
      <w:proofErr w:type="spellEnd"/>
      <w:r w:rsidRPr="00AB5E2C">
        <w:rPr>
          <w:rFonts w:ascii="Times New Roman" w:hAnsi="Times New Roman" w:cs="Times New Roman"/>
          <w:sz w:val="24"/>
          <w:szCs w:val="24"/>
        </w:rPr>
        <w:t xml:space="preserve"> 131.</w:t>
      </w:r>
    </w:p>
    <w:p w14:paraId="049F4A84" w14:textId="30B5181B" w:rsidR="00497B44" w:rsidRPr="00497B44" w:rsidRDefault="00497B44" w:rsidP="00497B44">
      <w:pPr>
        <w:rPr>
          <w:rFonts w:ascii="Times New Roman" w:hAnsi="Times New Roman" w:cs="Times New Roman"/>
          <w:sz w:val="24"/>
          <w:szCs w:val="24"/>
        </w:rPr>
      </w:pPr>
      <w:proofErr w:type="gramStart"/>
      <w:r w:rsidRPr="00497B44">
        <w:rPr>
          <w:rFonts w:ascii="Times New Roman" w:hAnsi="Times New Roman" w:cs="Times New Roman"/>
          <w:sz w:val="24"/>
          <w:szCs w:val="24"/>
        </w:rPr>
        <w:t>Bound</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J</w:t>
      </w:r>
      <w:r w:rsidR="00AB5E2C">
        <w:rPr>
          <w:rFonts w:ascii="Times New Roman" w:hAnsi="Times New Roman" w:cs="Times New Roman"/>
          <w:sz w:val="24"/>
          <w:szCs w:val="24"/>
        </w:rPr>
        <w:t>.</w:t>
      </w:r>
      <w:r w:rsidRPr="00497B44">
        <w:rPr>
          <w:rFonts w:ascii="Times New Roman" w:hAnsi="Times New Roman" w:cs="Times New Roman"/>
          <w:sz w:val="24"/>
          <w:szCs w:val="24"/>
        </w:rPr>
        <w:t>, Turner</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S</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r w:rsidR="00AB5E2C">
        <w:rPr>
          <w:rFonts w:ascii="Times New Roman" w:hAnsi="Times New Roman" w:cs="Times New Roman"/>
          <w:sz w:val="24"/>
          <w:szCs w:val="24"/>
        </w:rPr>
        <w:t xml:space="preserve">&amp; </w:t>
      </w:r>
      <w:r w:rsidRPr="00497B44">
        <w:rPr>
          <w:rFonts w:ascii="Times New Roman" w:hAnsi="Times New Roman" w:cs="Times New Roman"/>
          <w:sz w:val="24"/>
          <w:szCs w:val="24"/>
        </w:rPr>
        <w:t>Walsh P</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(2009)</w:t>
      </w:r>
      <w:r w:rsidR="00AB5E2C">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w:t>
      </w:r>
      <w:r w:rsidR="00AB5E2C" w:rsidRPr="00AB5E2C">
        <w:rPr>
          <w:rFonts w:ascii="Times New Roman" w:hAnsi="Times New Roman" w:cs="Times New Roman"/>
          <w:sz w:val="24"/>
          <w:szCs w:val="24"/>
        </w:rPr>
        <w:t xml:space="preserve">Internationalization of U.S. </w:t>
      </w:r>
      <w:r w:rsidR="00AB5E2C">
        <w:rPr>
          <w:rFonts w:ascii="Times New Roman" w:hAnsi="Times New Roman" w:cs="Times New Roman"/>
          <w:sz w:val="24"/>
          <w:szCs w:val="24"/>
        </w:rPr>
        <w:t>d</w:t>
      </w:r>
      <w:r w:rsidR="00AB5E2C" w:rsidRPr="00AB5E2C">
        <w:rPr>
          <w:rFonts w:ascii="Times New Roman" w:hAnsi="Times New Roman" w:cs="Times New Roman"/>
          <w:sz w:val="24"/>
          <w:szCs w:val="24"/>
        </w:rPr>
        <w:t xml:space="preserve">octorate </w:t>
      </w:r>
      <w:r w:rsidR="00AB5E2C">
        <w:rPr>
          <w:rFonts w:ascii="Times New Roman" w:hAnsi="Times New Roman" w:cs="Times New Roman"/>
          <w:sz w:val="24"/>
          <w:szCs w:val="24"/>
        </w:rPr>
        <w:t>e</w:t>
      </w:r>
      <w:r w:rsidR="00AB5E2C" w:rsidRPr="00AB5E2C">
        <w:rPr>
          <w:rFonts w:ascii="Times New Roman" w:hAnsi="Times New Roman" w:cs="Times New Roman"/>
          <w:sz w:val="24"/>
          <w:szCs w:val="24"/>
        </w:rPr>
        <w:t>ducation</w:t>
      </w:r>
      <w:r w:rsidR="00AB5E2C">
        <w:rPr>
          <w:rFonts w:ascii="Times New Roman" w:hAnsi="Times New Roman" w:cs="Times New Roman"/>
          <w:sz w:val="24"/>
          <w:szCs w:val="24"/>
        </w:rPr>
        <w:t xml:space="preserve">, </w:t>
      </w:r>
      <w:r w:rsidRPr="00497B44">
        <w:rPr>
          <w:rFonts w:ascii="Times New Roman" w:hAnsi="Times New Roman" w:cs="Times New Roman"/>
          <w:sz w:val="24"/>
          <w:szCs w:val="24"/>
        </w:rPr>
        <w:t>in Freeman, R</w:t>
      </w:r>
      <w:r w:rsidR="00AB5E2C">
        <w:rPr>
          <w:rFonts w:ascii="Times New Roman" w:hAnsi="Times New Roman" w:cs="Times New Roman"/>
          <w:sz w:val="24"/>
          <w:szCs w:val="24"/>
        </w:rPr>
        <w:t>.</w:t>
      </w:r>
      <w:r w:rsidRPr="00497B44">
        <w:rPr>
          <w:rFonts w:ascii="Times New Roman" w:hAnsi="Times New Roman" w:cs="Times New Roman"/>
          <w:sz w:val="24"/>
          <w:szCs w:val="24"/>
        </w:rPr>
        <w:t>B</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Goroff</w:t>
      </w:r>
      <w:proofErr w:type="spellEnd"/>
      <w:r w:rsidRPr="00497B44">
        <w:rPr>
          <w:rFonts w:ascii="Times New Roman" w:hAnsi="Times New Roman" w:cs="Times New Roman"/>
          <w:sz w:val="24"/>
          <w:szCs w:val="24"/>
        </w:rPr>
        <w:t xml:space="preserve"> D</w:t>
      </w:r>
      <w:r w:rsidR="00AB5E2C">
        <w:rPr>
          <w:rFonts w:ascii="Times New Roman" w:hAnsi="Times New Roman" w:cs="Times New Roman"/>
          <w:sz w:val="24"/>
          <w:szCs w:val="24"/>
        </w:rPr>
        <w:t>.</w:t>
      </w:r>
      <w:r w:rsidRPr="00497B44">
        <w:rPr>
          <w:rFonts w:ascii="Times New Roman" w:hAnsi="Times New Roman" w:cs="Times New Roman"/>
          <w:sz w:val="24"/>
          <w:szCs w:val="24"/>
        </w:rPr>
        <w:t>L</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r w:rsidR="00AB5E2C">
        <w:rPr>
          <w:rFonts w:ascii="Times New Roman" w:hAnsi="Times New Roman" w:cs="Times New Roman"/>
          <w:sz w:val="24"/>
          <w:szCs w:val="24"/>
        </w:rPr>
        <w:t xml:space="preserve">(eds.) </w:t>
      </w:r>
      <w:r w:rsidR="00AB5E2C" w:rsidRPr="00AB5E2C">
        <w:rPr>
          <w:rFonts w:ascii="Times New Roman" w:hAnsi="Times New Roman" w:cs="Times New Roman"/>
          <w:i/>
          <w:sz w:val="24"/>
          <w:szCs w:val="24"/>
        </w:rPr>
        <w:t>Science and Engineering Careers in the United States: An Analysis of Markets and Employment</w:t>
      </w:r>
      <w:r w:rsidR="00AB5E2C" w:rsidRPr="00AB5E2C">
        <w:rPr>
          <w:rFonts w:ascii="Times New Roman" w:hAnsi="Times New Roman" w:cs="Times New Roman"/>
          <w:sz w:val="24"/>
          <w:szCs w:val="24"/>
        </w:rPr>
        <w:t xml:space="preserve">, </w:t>
      </w:r>
      <w:r w:rsidRPr="00497B44">
        <w:rPr>
          <w:rFonts w:ascii="Times New Roman" w:hAnsi="Times New Roman" w:cs="Times New Roman"/>
          <w:sz w:val="24"/>
          <w:szCs w:val="24"/>
        </w:rPr>
        <w:t xml:space="preserve">(University of Chicago Press: Chicago), </w:t>
      </w:r>
      <w:proofErr w:type="spellStart"/>
      <w:r w:rsidRPr="00497B44">
        <w:rPr>
          <w:rFonts w:ascii="Times New Roman" w:hAnsi="Times New Roman" w:cs="Times New Roman"/>
          <w:sz w:val="24"/>
          <w:szCs w:val="24"/>
        </w:rPr>
        <w:t>pp</w:t>
      </w:r>
      <w:proofErr w:type="spellEnd"/>
      <w:r w:rsidRPr="00497B44">
        <w:rPr>
          <w:rFonts w:ascii="Times New Roman" w:hAnsi="Times New Roman" w:cs="Times New Roman"/>
          <w:sz w:val="24"/>
          <w:szCs w:val="24"/>
        </w:rPr>
        <w:t xml:space="preserve"> 59-97. </w:t>
      </w:r>
    </w:p>
    <w:p w14:paraId="62596D2D" w14:textId="77777777" w:rsidR="00811B32" w:rsidRPr="00811B32" w:rsidRDefault="00811B32" w:rsidP="00497B44">
      <w:pPr>
        <w:rPr>
          <w:rFonts w:ascii="Times New Roman" w:hAnsi="Times New Roman" w:cs="Times New Roman"/>
          <w:color w:val="1A1A1A"/>
          <w:sz w:val="24"/>
          <w:szCs w:val="24"/>
        </w:rPr>
      </w:pPr>
      <w:proofErr w:type="spellStart"/>
      <w:proofErr w:type="gramStart"/>
      <w:r w:rsidRPr="00811B32">
        <w:rPr>
          <w:rFonts w:ascii="Times New Roman" w:hAnsi="Times New Roman" w:cs="Times New Roman"/>
          <w:color w:val="1A1A1A"/>
          <w:sz w:val="24"/>
          <w:szCs w:val="24"/>
        </w:rPr>
        <w:t>Buser</w:t>
      </w:r>
      <w:proofErr w:type="spellEnd"/>
      <w:r w:rsidRPr="00811B32">
        <w:rPr>
          <w:rFonts w:ascii="Times New Roman" w:hAnsi="Times New Roman" w:cs="Times New Roman"/>
          <w:color w:val="1A1A1A"/>
          <w:sz w:val="24"/>
          <w:szCs w:val="24"/>
        </w:rPr>
        <w:t xml:space="preserve">, T., </w:t>
      </w:r>
      <w:proofErr w:type="spellStart"/>
      <w:r w:rsidRPr="00811B32">
        <w:rPr>
          <w:rFonts w:ascii="Times New Roman" w:hAnsi="Times New Roman" w:cs="Times New Roman"/>
          <w:color w:val="1A1A1A"/>
          <w:sz w:val="24"/>
          <w:szCs w:val="24"/>
        </w:rPr>
        <w:t>Niederle</w:t>
      </w:r>
      <w:proofErr w:type="spellEnd"/>
      <w:r w:rsidRPr="00811B32">
        <w:rPr>
          <w:rFonts w:ascii="Times New Roman" w:hAnsi="Times New Roman" w:cs="Times New Roman"/>
          <w:color w:val="1A1A1A"/>
          <w:sz w:val="24"/>
          <w:szCs w:val="24"/>
        </w:rPr>
        <w:t xml:space="preserve">, M., &amp; </w:t>
      </w:r>
      <w:proofErr w:type="spellStart"/>
      <w:r w:rsidRPr="00811B32">
        <w:rPr>
          <w:rFonts w:ascii="Times New Roman" w:hAnsi="Times New Roman" w:cs="Times New Roman"/>
          <w:color w:val="1A1A1A"/>
          <w:sz w:val="24"/>
          <w:szCs w:val="24"/>
        </w:rPr>
        <w:t>Oosterbeek</w:t>
      </w:r>
      <w:proofErr w:type="spellEnd"/>
      <w:r w:rsidRPr="00811B32">
        <w:rPr>
          <w:rFonts w:ascii="Times New Roman" w:hAnsi="Times New Roman" w:cs="Times New Roman"/>
          <w:color w:val="1A1A1A"/>
          <w:sz w:val="24"/>
          <w:szCs w:val="24"/>
        </w:rPr>
        <w:t>, H. (2014).</w:t>
      </w:r>
      <w:proofErr w:type="gramEnd"/>
      <w:r w:rsidRPr="00811B32">
        <w:rPr>
          <w:rFonts w:ascii="Times New Roman" w:hAnsi="Times New Roman" w:cs="Times New Roman"/>
          <w:color w:val="1A1A1A"/>
          <w:sz w:val="24"/>
          <w:szCs w:val="24"/>
        </w:rPr>
        <w:t xml:space="preserve"> </w:t>
      </w:r>
      <w:proofErr w:type="gramStart"/>
      <w:r w:rsidRPr="00811B32">
        <w:rPr>
          <w:rFonts w:ascii="Times New Roman" w:hAnsi="Times New Roman" w:cs="Times New Roman"/>
          <w:color w:val="1A1A1A"/>
          <w:sz w:val="24"/>
          <w:szCs w:val="24"/>
        </w:rPr>
        <w:t>Gender, competitiveness and career choices.</w:t>
      </w:r>
      <w:proofErr w:type="gramEnd"/>
      <w:r w:rsidRPr="00811B32">
        <w:rPr>
          <w:rFonts w:ascii="Times New Roman" w:hAnsi="Times New Roman" w:cs="Times New Roman"/>
          <w:color w:val="1A1A1A"/>
          <w:sz w:val="24"/>
          <w:szCs w:val="24"/>
        </w:rPr>
        <w:t xml:space="preserve"> </w:t>
      </w:r>
      <w:proofErr w:type="gramStart"/>
      <w:r w:rsidRPr="00811B32">
        <w:rPr>
          <w:rFonts w:ascii="Times New Roman" w:hAnsi="Times New Roman" w:cs="Times New Roman"/>
          <w:i/>
          <w:iCs/>
          <w:color w:val="1A1A1A"/>
          <w:sz w:val="24"/>
          <w:szCs w:val="24"/>
        </w:rPr>
        <w:t>The Quarterly Journal of Economics</w:t>
      </w:r>
      <w:r w:rsidRPr="00811B32">
        <w:rPr>
          <w:rFonts w:ascii="Times New Roman" w:hAnsi="Times New Roman" w:cs="Times New Roman"/>
          <w:color w:val="1A1A1A"/>
          <w:sz w:val="24"/>
          <w:szCs w:val="24"/>
        </w:rPr>
        <w:t xml:space="preserve">, </w:t>
      </w:r>
      <w:r w:rsidRPr="00811B32">
        <w:rPr>
          <w:rFonts w:ascii="Times New Roman" w:hAnsi="Times New Roman" w:cs="Times New Roman"/>
          <w:i/>
          <w:iCs/>
          <w:color w:val="1A1A1A"/>
          <w:sz w:val="24"/>
          <w:szCs w:val="24"/>
        </w:rPr>
        <w:t>129</w:t>
      </w:r>
      <w:r w:rsidRPr="00811B32">
        <w:rPr>
          <w:rFonts w:ascii="Times New Roman" w:hAnsi="Times New Roman" w:cs="Times New Roman"/>
          <w:color w:val="1A1A1A"/>
          <w:sz w:val="24"/>
          <w:szCs w:val="24"/>
        </w:rPr>
        <w:t>(3), 1409-1447.</w:t>
      </w:r>
      <w:proofErr w:type="gramEnd"/>
    </w:p>
    <w:p w14:paraId="0DFCFBE2" w14:textId="1BBE39E2" w:rsidR="00497B44" w:rsidRPr="00497B44" w:rsidRDefault="00497B44" w:rsidP="00497B44">
      <w:pPr>
        <w:rPr>
          <w:rFonts w:ascii="Times New Roman" w:hAnsi="Times New Roman" w:cs="Times New Roman"/>
          <w:sz w:val="24"/>
          <w:szCs w:val="24"/>
        </w:rPr>
      </w:pPr>
      <w:proofErr w:type="spellStart"/>
      <w:proofErr w:type="gramStart"/>
      <w:r w:rsidRPr="00497B44">
        <w:rPr>
          <w:rFonts w:ascii="Times New Roman" w:hAnsi="Times New Roman" w:cs="Times New Roman"/>
          <w:sz w:val="24"/>
          <w:szCs w:val="24"/>
        </w:rPr>
        <w:t>Carnoy</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M</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Loyalka</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P</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Dobryakova</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M</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Dossani</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R</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Froumin</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I</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Kuhns</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K</w:t>
      </w:r>
      <w:r w:rsidR="00AB5E2C">
        <w:rPr>
          <w:rFonts w:ascii="Times New Roman" w:hAnsi="Times New Roman" w:cs="Times New Roman"/>
          <w:sz w:val="24"/>
          <w:szCs w:val="24"/>
        </w:rPr>
        <w:t xml:space="preserve">. &amp; </w:t>
      </w:r>
      <w:r w:rsidRPr="00497B44">
        <w:rPr>
          <w:rFonts w:ascii="Times New Roman" w:hAnsi="Times New Roman" w:cs="Times New Roman"/>
          <w:sz w:val="24"/>
          <w:szCs w:val="24"/>
        </w:rPr>
        <w:t>Wang</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R</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(2013).</w:t>
      </w:r>
      <w:proofErr w:type="gramEnd"/>
      <w:r w:rsidRPr="00497B44">
        <w:rPr>
          <w:rFonts w:ascii="Times New Roman" w:hAnsi="Times New Roman" w:cs="Times New Roman"/>
          <w:sz w:val="24"/>
          <w:szCs w:val="24"/>
        </w:rPr>
        <w:t xml:space="preserve"> </w:t>
      </w:r>
      <w:r w:rsidRPr="00497B44">
        <w:rPr>
          <w:rFonts w:ascii="Times New Roman" w:hAnsi="Times New Roman" w:cs="Times New Roman"/>
          <w:i/>
          <w:sz w:val="24"/>
          <w:szCs w:val="24"/>
        </w:rPr>
        <w:t>University Expansion in a Changing Global Economy: Triumph of the BRICs?</w:t>
      </w:r>
      <w:r w:rsidRPr="00497B44">
        <w:rPr>
          <w:rFonts w:ascii="Times New Roman" w:hAnsi="Times New Roman" w:cs="Times New Roman"/>
          <w:sz w:val="24"/>
          <w:szCs w:val="24"/>
        </w:rPr>
        <w:t xml:space="preserve"> </w:t>
      </w:r>
      <w:proofErr w:type="gramStart"/>
      <w:r w:rsidRPr="00497B44">
        <w:rPr>
          <w:rFonts w:ascii="Times New Roman" w:hAnsi="Times New Roman" w:cs="Times New Roman"/>
          <w:sz w:val="24"/>
          <w:szCs w:val="24"/>
        </w:rPr>
        <w:t>(Stanford University Press, Palo Alto, CA).</w:t>
      </w:r>
      <w:proofErr w:type="gramEnd"/>
      <w:r w:rsidRPr="00497B44">
        <w:rPr>
          <w:rFonts w:ascii="Times New Roman" w:hAnsi="Times New Roman" w:cs="Times New Roman"/>
          <w:sz w:val="24"/>
          <w:szCs w:val="24"/>
        </w:rPr>
        <w:t xml:space="preserve"> </w:t>
      </w:r>
    </w:p>
    <w:p w14:paraId="26589098" w14:textId="6D33D14E" w:rsid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t>Ceci</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S</w:t>
      </w:r>
      <w:r w:rsidR="00AB5E2C">
        <w:rPr>
          <w:rFonts w:ascii="Times New Roman" w:hAnsi="Times New Roman" w:cs="Times New Roman"/>
          <w:sz w:val="24"/>
          <w:szCs w:val="24"/>
        </w:rPr>
        <w:t>.</w:t>
      </w:r>
      <w:r w:rsidRPr="00497B44">
        <w:rPr>
          <w:rFonts w:ascii="Times New Roman" w:hAnsi="Times New Roman" w:cs="Times New Roman"/>
          <w:sz w:val="24"/>
          <w:szCs w:val="24"/>
        </w:rPr>
        <w:t>J</w:t>
      </w:r>
      <w:r w:rsidR="00AB5E2C">
        <w:rPr>
          <w:rFonts w:ascii="Times New Roman" w:hAnsi="Times New Roman" w:cs="Times New Roman"/>
          <w:sz w:val="24"/>
          <w:szCs w:val="24"/>
        </w:rPr>
        <w:t xml:space="preserve">. &amp; </w:t>
      </w:r>
      <w:r w:rsidRPr="00497B44">
        <w:rPr>
          <w:rFonts w:ascii="Times New Roman" w:hAnsi="Times New Roman" w:cs="Times New Roman"/>
          <w:sz w:val="24"/>
          <w:szCs w:val="24"/>
        </w:rPr>
        <w:t>Williams</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w:t>
      </w:r>
      <w:r w:rsidR="00AB5E2C">
        <w:rPr>
          <w:rFonts w:ascii="Times New Roman" w:hAnsi="Times New Roman" w:cs="Times New Roman"/>
          <w:sz w:val="24"/>
          <w:szCs w:val="24"/>
        </w:rPr>
        <w:t>.</w:t>
      </w:r>
      <w:r w:rsidRPr="00497B44">
        <w:rPr>
          <w:rFonts w:ascii="Times New Roman" w:hAnsi="Times New Roman" w:cs="Times New Roman"/>
          <w:sz w:val="24"/>
          <w:szCs w:val="24"/>
        </w:rPr>
        <w:t>M</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(2011)</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Understanding current causes of women's underrepresentation in science. </w:t>
      </w:r>
      <w:r w:rsidRPr="00497B44">
        <w:rPr>
          <w:rFonts w:ascii="Times New Roman" w:hAnsi="Times New Roman" w:cs="Times New Roman"/>
          <w:i/>
          <w:iCs/>
          <w:sz w:val="24"/>
          <w:szCs w:val="24"/>
        </w:rPr>
        <w:t>Proc</w:t>
      </w:r>
      <w:r>
        <w:rPr>
          <w:rFonts w:ascii="Times New Roman" w:hAnsi="Times New Roman" w:cs="Times New Roman"/>
          <w:i/>
          <w:iCs/>
          <w:sz w:val="24"/>
          <w:szCs w:val="24"/>
        </w:rPr>
        <w:t>eedings of the</w:t>
      </w:r>
      <w:r w:rsidRPr="00497B44">
        <w:rPr>
          <w:rFonts w:ascii="Times New Roman" w:hAnsi="Times New Roman" w:cs="Times New Roman"/>
          <w:i/>
          <w:iCs/>
          <w:sz w:val="24"/>
          <w:szCs w:val="24"/>
        </w:rPr>
        <w:t xml:space="preserve"> Nat</w:t>
      </w:r>
      <w:r>
        <w:rPr>
          <w:rFonts w:ascii="Times New Roman" w:hAnsi="Times New Roman" w:cs="Times New Roman"/>
          <w:i/>
          <w:iCs/>
          <w:sz w:val="24"/>
          <w:szCs w:val="24"/>
        </w:rPr>
        <w:t>ional</w:t>
      </w:r>
      <w:r w:rsidRPr="00497B44">
        <w:rPr>
          <w:rFonts w:ascii="Times New Roman" w:hAnsi="Times New Roman" w:cs="Times New Roman"/>
          <w:i/>
          <w:iCs/>
          <w:sz w:val="24"/>
          <w:szCs w:val="24"/>
        </w:rPr>
        <w:t xml:space="preserve"> Acad</w:t>
      </w:r>
      <w:r>
        <w:rPr>
          <w:rFonts w:ascii="Times New Roman" w:hAnsi="Times New Roman" w:cs="Times New Roman"/>
          <w:i/>
          <w:iCs/>
          <w:sz w:val="24"/>
          <w:szCs w:val="24"/>
        </w:rPr>
        <w:t>emy of</w:t>
      </w:r>
      <w:r w:rsidRPr="00497B44">
        <w:rPr>
          <w:rFonts w:ascii="Times New Roman" w:hAnsi="Times New Roman" w:cs="Times New Roman"/>
          <w:i/>
          <w:iCs/>
          <w:sz w:val="24"/>
          <w:szCs w:val="24"/>
        </w:rPr>
        <w:t xml:space="preserve"> Sci</w:t>
      </w:r>
      <w:r>
        <w:rPr>
          <w:rFonts w:ascii="Times New Roman" w:hAnsi="Times New Roman" w:cs="Times New Roman"/>
          <w:i/>
          <w:iCs/>
          <w:sz w:val="24"/>
          <w:szCs w:val="24"/>
        </w:rPr>
        <w:t>ences</w:t>
      </w:r>
      <w:r w:rsidRPr="00497B44">
        <w:rPr>
          <w:rFonts w:ascii="Times New Roman" w:hAnsi="Times New Roman" w:cs="Times New Roman"/>
          <w:i/>
          <w:iCs/>
          <w:sz w:val="24"/>
          <w:szCs w:val="24"/>
        </w:rPr>
        <w:t xml:space="preserve"> USA</w:t>
      </w:r>
      <w:r w:rsidRPr="00497B44">
        <w:rPr>
          <w:rFonts w:ascii="Times New Roman" w:hAnsi="Times New Roman" w:cs="Times New Roman"/>
          <w:sz w:val="24"/>
          <w:szCs w:val="24"/>
        </w:rPr>
        <w:t xml:space="preserve"> </w:t>
      </w:r>
      <w:r w:rsidRPr="00497B44">
        <w:rPr>
          <w:rFonts w:ascii="Times New Roman" w:hAnsi="Times New Roman" w:cs="Times New Roman"/>
          <w:iCs/>
          <w:sz w:val="24"/>
          <w:szCs w:val="24"/>
        </w:rPr>
        <w:t>108</w:t>
      </w:r>
      <w:r w:rsidRPr="00497B44">
        <w:rPr>
          <w:rFonts w:ascii="Times New Roman" w:hAnsi="Times New Roman" w:cs="Times New Roman"/>
          <w:sz w:val="24"/>
          <w:szCs w:val="24"/>
        </w:rPr>
        <w:t>(8): 3157-3162.</w:t>
      </w:r>
    </w:p>
    <w:p w14:paraId="09D39F53" w14:textId="0F3B63EF" w:rsidR="0039643A" w:rsidRPr="00497B44" w:rsidRDefault="0039643A" w:rsidP="0039643A">
      <w:pPr>
        <w:rPr>
          <w:rFonts w:ascii="Times New Roman" w:hAnsi="Times New Roman" w:cs="Times New Roman"/>
          <w:sz w:val="24"/>
          <w:szCs w:val="24"/>
        </w:rPr>
      </w:pPr>
      <w:r w:rsidRPr="0039643A">
        <w:rPr>
          <w:rFonts w:ascii="Times New Roman" w:hAnsi="Times New Roman" w:cs="Times New Roman"/>
          <w:sz w:val="24"/>
          <w:szCs w:val="24"/>
        </w:rPr>
        <w:t>Conley, T.G., Hanse</w:t>
      </w:r>
      <w:r w:rsidR="00AA1E17">
        <w:rPr>
          <w:rFonts w:ascii="Times New Roman" w:hAnsi="Times New Roman" w:cs="Times New Roman"/>
          <w:sz w:val="24"/>
          <w:szCs w:val="24"/>
        </w:rPr>
        <w:t xml:space="preserve">n, C. and Rossi, P.E., (2012). </w:t>
      </w:r>
      <w:proofErr w:type="gramStart"/>
      <w:r w:rsidRPr="0039643A">
        <w:rPr>
          <w:rFonts w:ascii="Times New Roman" w:hAnsi="Times New Roman" w:cs="Times New Roman"/>
          <w:sz w:val="24"/>
          <w:szCs w:val="24"/>
        </w:rPr>
        <w:t>Pl</w:t>
      </w:r>
      <w:r w:rsidR="00AA1E17">
        <w:rPr>
          <w:rFonts w:ascii="Times New Roman" w:hAnsi="Times New Roman" w:cs="Times New Roman"/>
          <w:sz w:val="24"/>
          <w:szCs w:val="24"/>
        </w:rPr>
        <w:t>ausibly exogenous.</w:t>
      </w:r>
      <w:proofErr w:type="gramEnd"/>
      <w:r w:rsidRPr="0039643A">
        <w:rPr>
          <w:rFonts w:ascii="Times New Roman" w:hAnsi="Times New Roman" w:cs="Times New Roman"/>
          <w:sz w:val="24"/>
          <w:szCs w:val="24"/>
        </w:rPr>
        <w:t xml:space="preserve"> </w:t>
      </w:r>
      <w:r w:rsidRPr="00E250E5">
        <w:rPr>
          <w:rFonts w:ascii="Times New Roman" w:hAnsi="Times New Roman" w:cs="Times New Roman"/>
          <w:i/>
          <w:sz w:val="24"/>
          <w:szCs w:val="24"/>
        </w:rPr>
        <w:t>Review of Economic</w:t>
      </w:r>
      <w:r w:rsidR="00AA1E17" w:rsidRPr="00E250E5">
        <w:rPr>
          <w:rFonts w:ascii="Times New Roman" w:hAnsi="Times New Roman" w:cs="Times New Roman"/>
          <w:i/>
          <w:sz w:val="24"/>
          <w:szCs w:val="24"/>
        </w:rPr>
        <w:t>s</w:t>
      </w:r>
      <w:r w:rsidRPr="00E250E5">
        <w:rPr>
          <w:rFonts w:ascii="Times New Roman" w:hAnsi="Times New Roman" w:cs="Times New Roman"/>
          <w:i/>
          <w:sz w:val="24"/>
          <w:szCs w:val="24"/>
        </w:rPr>
        <w:t xml:space="preserve"> and Statistics</w:t>
      </w:r>
      <w:r>
        <w:rPr>
          <w:rFonts w:ascii="Times New Roman" w:hAnsi="Times New Roman" w:cs="Times New Roman"/>
          <w:sz w:val="24"/>
          <w:szCs w:val="24"/>
        </w:rPr>
        <w:t xml:space="preserve">, </w:t>
      </w:r>
      <w:r w:rsidRPr="0039643A">
        <w:rPr>
          <w:rFonts w:ascii="Times New Roman" w:hAnsi="Times New Roman" w:cs="Times New Roman"/>
          <w:sz w:val="24"/>
          <w:szCs w:val="24"/>
        </w:rPr>
        <w:t>94(1), pp. 260-72.</w:t>
      </w:r>
    </w:p>
    <w:p w14:paraId="6C584580" w14:textId="658DF50B" w:rsidR="00497B44" w:rsidRP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t>Croson</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R</w:t>
      </w:r>
      <w:r w:rsidR="00AB5E2C">
        <w:rPr>
          <w:rFonts w:ascii="Times New Roman" w:hAnsi="Times New Roman" w:cs="Times New Roman"/>
          <w:sz w:val="24"/>
          <w:szCs w:val="24"/>
        </w:rPr>
        <w:t xml:space="preserve">. &amp; </w:t>
      </w:r>
      <w:proofErr w:type="spellStart"/>
      <w:r w:rsidRPr="00497B44">
        <w:rPr>
          <w:rFonts w:ascii="Times New Roman" w:hAnsi="Times New Roman" w:cs="Times New Roman"/>
          <w:sz w:val="24"/>
          <w:szCs w:val="24"/>
        </w:rPr>
        <w:t>Gneezy</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U</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(2009)</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Gender differences in preferences. </w:t>
      </w:r>
      <w:r w:rsidRPr="00497B44">
        <w:rPr>
          <w:rFonts w:ascii="Times New Roman" w:hAnsi="Times New Roman" w:cs="Times New Roman"/>
          <w:i/>
          <w:iCs/>
          <w:sz w:val="24"/>
          <w:szCs w:val="24"/>
        </w:rPr>
        <w:t>Journal of Economic Literature</w:t>
      </w:r>
      <w:r w:rsidRPr="00497B44">
        <w:rPr>
          <w:rFonts w:ascii="Times New Roman" w:hAnsi="Times New Roman" w:cs="Times New Roman"/>
          <w:sz w:val="24"/>
          <w:szCs w:val="24"/>
        </w:rPr>
        <w:t xml:space="preserve"> 47(2): 448-474.</w:t>
      </w:r>
    </w:p>
    <w:p w14:paraId="116F35F7" w14:textId="69D24C04" w:rsidR="00497B44" w:rsidRP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t>Eccles</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J</w:t>
      </w:r>
      <w:r w:rsidR="00AB5E2C">
        <w:rPr>
          <w:rFonts w:ascii="Times New Roman" w:hAnsi="Times New Roman" w:cs="Times New Roman"/>
          <w:sz w:val="24"/>
          <w:szCs w:val="24"/>
        </w:rPr>
        <w:t>.</w:t>
      </w:r>
      <w:r w:rsidRPr="00497B44">
        <w:rPr>
          <w:rFonts w:ascii="Times New Roman" w:hAnsi="Times New Roman" w:cs="Times New Roman"/>
          <w:sz w:val="24"/>
          <w:szCs w:val="24"/>
        </w:rPr>
        <w:t>S</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(1994)</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Understanding women's educational and occupational choices. </w:t>
      </w:r>
      <w:r w:rsidRPr="00497B44">
        <w:rPr>
          <w:rFonts w:ascii="Times New Roman" w:hAnsi="Times New Roman" w:cs="Times New Roman"/>
          <w:i/>
          <w:iCs/>
          <w:sz w:val="24"/>
          <w:szCs w:val="24"/>
        </w:rPr>
        <w:t>Psychology of Women Quarterly</w:t>
      </w:r>
      <w:r w:rsidRPr="00497B44">
        <w:rPr>
          <w:rFonts w:ascii="Times New Roman" w:hAnsi="Times New Roman" w:cs="Times New Roman"/>
          <w:sz w:val="24"/>
          <w:szCs w:val="24"/>
        </w:rPr>
        <w:t xml:space="preserve"> </w:t>
      </w:r>
      <w:r w:rsidRPr="00497B44">
        <w:rPr>
          <w:rFonts w:ascii="Times New Roman" w:hAnsi="Times New Roman" w:cs="Times New Roman"/>
          <w:iCs/>
          <w:sz w:val="24"/>
          <w:szCs w:val="24"/>
        </w:rPr>
        <w:t>18</w:t>
      </w:r>
      <w:r w:rsidRPr="00497B44">
        <w:rPr>
          <w:rFonts w:ascii="Times New Roman" w:hAnsi="Times New Roman" w:cs="Times New Roman"/>
          <w:sz w:val="24"/>
          <w:szCs w:val="24"/>
        </w:rPr>
        <w:t>(4): 585-609.</w:t>
      </w:r>
    </w:p>
    <w:p w14:paraId="6FBC3C39" w14:textId="7F5407B8" w:rsidR="00A82420" w:rsidRPr="00A82420" w:rsidRDefault="00A82420" w:rsidP="00A82420">
      <w:pPr>
        <w:rPr>
          <w:rFonts w:ascii="Times New Roman" w:hAnsi="Times New Roman" w:cs="Times New Roman"/>
          <w:sz w:val="24"/>
          <w:szCs w:val="24"/>
        </w:rPr>
      </w:pPr>
      <w:r w:rsidRPr="00A82420">
        <w:rPr>
          <w:rFonts w:ascii="Times New Roman" w:hAnsi="Times New Roman" w:cs="Times New Roman"/>
          <w:sz w:val="24"/>
          <w:szCs w:val="24"/>
        </w:rPr>
        <w:t>Eurostat</w:t>
      </w:r>
      <w:r w:rsidR="00AB5E2C">
        <w:rPr>
          <w:rFonts w:ascii="Times New Roman" w:hAnsi="Times New Roman" w:cs="Times New Roman"/>
          <w:sz w:val="24"/>
          <w:szCs w:val="24"/>
        </w:rPr>
        <w:t>.</w:t>
      </w:r>
      <w:r w:rsidRPr="00A82420">
        <w:rPr>
          <w:rFonts w:ascii="Times New Roman" w:hAnsi="Times New Roman" w:cs="Times New Roman"/>
          <w:sz w:val="24"/>
          <w:szCs w:val="24"/>
        </w:rPr>
        <w:t xml:space="preserve"> (2012)</w:t>
      </w:r>
      <w:proofErr w:type="gramStart"/>
      <w:r w:rsidR="00AB5E2C">
        <w:rPr>
          <w:rFonts w:ascii="Times New Roman" w:hAnsi="Times New Roman" w:cs="Times New Roman"/>
          <w:sz w:val="24"/>
          <w:szCs w:val="24"/>
        </w:rPr>
        <w:t>.</w:t>
      </w:r>
      <w:r w:rsidRPr="00A82420">
        <w:rPr>
          <w:rFonts w:ascii="Times New Roman" w:hAnsi="Times New Roman" w:cs="Times New Roman"/>
          <w:sz w:val="24"/>
          <w:szCs w:val="24"/>
        </w:rPr>
        <w:t xml:space="preserve"> Statistics on </w:t>
      </w:r>
      <w:r w:rsidR="00F173A3">
        <w:rPr>
          <w:rFonts w:ascii="Times New Roman" w:hAnsi="Times New Roman" w:cs="Times New Roman"/>
          <w:sz w:val="24"/>
          <w:szCs w:val="24"/>
        </w:rPr>
        <w:t>t</w:t>
      </w:r>
      <w:r w:rsidRPr="00A82420">
        <w:rPr>
          <w:rFonts w:ascii="Times New Roman" w:hAnsi="Times New Roman" w:cs="Times New Roman"/>
          <w:sz w:val="24"/>
          <w:szCs w:val="24"/>
        </w:rPr>
        <w:t xml:space="preserve">ertiary </w:t>
      </w:r>
      <w:r w:rsidR="00F173A3">
        <w:rPr>
          <w:rFonts w:ascii="Times New Roman" w:hAnsi="Times New Roman" w:cs="Times New Roman"/>
          <w:sz w:val="24"/>
          <w:szCs w:val="24"/>
        </w:rPr>
        <w:t>s</w:t>
      </w:r>
      <w:r w:rsidRPr="00A82420">
        <w:rPr>
          <w:rFonts w:ascii="Times New Roman" w:hAnsi="Times New Roman" w:cs="Times New Roman"/>
          <w:sz w:val="24"/>
          <w:szCs w:val="24"/>
        </w:rPr>
        <w:t xml:space="preserve">tudents (ISCED 5A) by </w:t>
      </w:r>
      <w:r w:rsidR="00F173A3">
        <w:rPr>
          <w:rFonts w:ascii="Times New Roman" w:hAnsi="Times New Roman" w:cs="Times New Roman"/>
          <w:sz w:val="24"/>
          <w:szCs w:val="24"/>
        </w:rPr>
        <w:t>f</w:t>
      </w:r>
      <w:r w:rsidRPr="00A82420">
        <w:rPr>
          <w:rFonts w:ascii="Times New Roman" w:hAnsi="Times New Roman" w:cs="Times New Roman"/>
          <w:sz w:val="24"/>
          <w:szCs w:val="24"/>
        </w:rPr>
        <w:t xml:space="preserve">ield of </w:t>
      </w:r>
      <w:r w:rsidR="00F173A3">
        <w:rPr>
          <w:rFonts w:ascii="Times New Roman" w:hAnsi="Times New Roman" w:cs="Times New Roman"/>
          <w:sz w:val="24"/>
          <w:szCs w:val="24"/>
        </w:rPr>
        <w:t>e</w:t>
      </w:r>
      <w:r w:rsidRPr="00A82420">
        <w:rPr>
          <w:rFonts w:ascii="Times New Roman" w:hAnsi="Times New Roman" w:cs="Times New Roman"/>
          <w:sz w:val="24"/>
          <w:szCs w:val="24"/>
        </w:rPr>
        <w:t xml:space="preserve">ducation and </w:t>
      </w:r>
      <w:r w:rsidR="00F173A3">
        <w:rPr>
          <w:rFonts w:ascii="Times New Roman" w:hAnsi="Times New Roman" w:cs="Times New Roman"/>
          <w:sz w:val="24"/>
          <w:szCs w:val="24"/>
        </w:rPr>
        <w:t>s</w:t>
      </w:r>
      <w:r w:rsidRPr="00A82420">
        <w:rPr>
          <w:rFonts w:ascii="Times New Roman" w:hAnsi="Times New Roman" w:cs="Times New Roman"/>
          <w:sz w:val="24"/>
          <w:szCs w:val="24"/>
        </w:rPr>
        <w:t>ex.</w:t>
      </w:r>
      <w:proofErr w:type="gramEnd"/>
      <w:r w:rsidRPr="00A82420">
        <w:rPr>
          <w:rFonts w:ascii="Times New Roman" w:hAnsi="Times New Roman" w:cs="Times New Roman"/>
          <w:sz w:val="24"/>
          <w:szCs w:val="24"/>
        </w:rPr>
        <w:t xml:space="preserve"> </w:t>
      </w:r>
      <w:proofErr w:type="gramStart"/>
      <w:r w:rsidR="00F173A3">
        <w:rPr>
          <w:rFonts w:ascii="Times New Roman" w:hAnsi="Times New Roman" w:cs="Times New Roman"/>
          <w:sz w:val="24"/>
          <w:szCs w:val="24"/>
        </w:rPr>
        <w:t xml:space="preserve">Available at </w:t>
      </w:r>
      <w:hyperlink r:id="rId16" w:history="1">
        <w:proofErr w:type="gramEnd"/>
        <w:r w:rsidRPr="00A82420">
          <w:rPr>
            <w:rStyle w:val="Hyperlink"/>
            <w:rFonts w:ascii="Times New Roman" w:hAnsi="Times New Roman" w:cs="Times New Roman"/>
            <w:sz w:val="24"/>
            <w:szCs w:val="24"/>
          </w:rPr>
          <w:t>http://appsso.eurostat.ec.europa.eu/nui/</w:t>
        </w:r>
        <w:proofErr w:type="gramStart"/>
      </w:hyperlink>
      <w:r w:rsidRPr="00A82420">
        <w:rPr>
          <w:rFonts w:ascii="Times New Roman" w:hAnsi="Times New Roman" w:cs="Times New Roman"/>
          <w:sz w:val="24"/>
          <w:szCs w:val="24"/>
        </w:rPr>
        <w:t>.</w:t>
      </w:r>
      <w:proofErr w:type="gramEnd"/>
      <w:r w:rsidRPr="00A82420">
        <w:rPr>
          <w:rFonts w:ascii="Times New Roman" w:hAnsi="Times New Roman" w:cs="Times New Roman"/>
          <w:sz w:val="24"/>
          <w:szCs w:val="24"/>
        </w:rPr>
        <w:t xml:space="preserve">   </w:t>
      </w:r>
    </w:p>
    <w:p w14:paraId="27DAC345" w14:textId="45F8C8A6" w:rsidR="00497B44" w:rsidRPr="00497B44" w:rsidRDefault="00497B44" w:rsidP="00497B44">
      <w:pPr>
        <w:rPr>
          <w:rFonts w:ascii="Times New Roman" w:hAnsi="Times New Roman" w:cs="Times New Roman"/>
          <w:sz w:val="24"/>
          <w:szCs w:val="24"/>
        </w:rPr>
      </w:pPr>
      <w:r w:rsidRPr="00497B44">
        <w:rPr>
          <w:rFonts w:ascii="Times New Roman" w:hAnsi="Times New Roman" w:cs="Times New Roman"/>
          <w:sz w:val="24"/>
          <w:szCs w:val="24"/>
        </w:rPr>
        <w:lastRenderedPageBreak/>
        <w:t>Gerber</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T</w:t>
      </w:r>
      <w:r w:rsidR="00AB5E2C">
        <w:rPr>
          <w:rFonts w:ascii="Times New Roman" w:hAnsi="Times New Roman" w:cs="Times New Roman"/>
          <w:sz w:val="24"/>
          <w:szCs w:val="24"/>
        </w:rPr>
        <w:t>.</w:t>
      </w:r>
      <w:r w:rsidRPr="00497B44">
        <w:rPr>
          <w:rFonts w:ascii="Times New Roman" w:hAnsi="Times New Roman" w:cs="Times New Roman"/>
          <w:sz w:val="24"/>
          <w:szCs w:val="24"/>
        </w:rPr>
        <w:t>P</w:t>
      </w:r>
      <w:r w:rsidR="00AB5E2C">
        <w:rPr>
          <w:rFonts w:ascii="Times New Roman" w:hAnsi="Times New Roman" w:cs="Times New Roman"/>
          <w:sz w:val="24"/>
          <w:szCs w:val="24"/>
        </w:rPr>
        <w:t xml:space="preserve">. &amp; </w:t>
      </w:r>
      <w:r w:rsidRPr="00497B44">
        <w:rPr>
          <w:rFonts w:ascii="Times New Roman" w:hAnsi="Times New Roman" w:cs="Times New Roman"/>
          <w:sz w:val="24"/>
          <w:szCs w:val="24"/>
        </w:rPr>
        <w:t>Schaefer, D</w:t>
      </w:r>
      <w:r w:rsidR="00AB5E2C">
        <w:rPr>
          <w:rFonts w:ascii="Times New Roman" w:hAnsi="Times New Roman" w:cs="Times New Roman"/>
          <w:sz w:val="24"/>
          <w:szCs w:val="24"/>
        </w:rPr>
        <w:t>.</w:t>
      </w:r>
      <w:r w:rsidRPr="00497B44">
        <w:rPr>
          <w:rFonts w:ascii="Times New Roman" w:hAnsi="Times New Roman" w:cs="Times New Roman"/>
          <w:sz w:val="24"/>
          <w:szCs w:val="24"/>
        </w:rPr>
        <w:t>R</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(2004)</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Horizontal stratification of higher education in Russia: trends, gender differences, and labor market outcomes. </w:t>
      </w:r>
      <w:proofErr w:type="gramStart"/>
      <w:r w:rsidRPr="00497B44">
        <w:rPr>
          <w:rFonts w:ascii="Times New Roman" w:hAnsi="Times New Roman" w:cs="Times New Roman"/>
          <w:i/>
          <w:iCs/>
          <w:sz w:val="24"/>
          <w:szCs w:val="24"/>
        </w:rPr>
        <w:t>Sociology of Education</w:t>
      </w:r>
      <w:r w:rsidRPr="00497B44">
        <w:rPr>
          <w:rFonts w:ascii="Times New Roman" w:hAnsi="Times New Roman" w:cs="Times New Roman"/>
          <w:sz w:val="24"/>
          <w:szCs w:val="24"/>
        </w:rPr>
        <w:t xml:space="preserve"> </w:t>
      </w:r>
      <w:r w:rsidRPr="00497B44">
        <w:rPr>
          <w:rFonts w:ascii="Times New Roman" w:hAnsi="Times New Roman" w:cs="Times New Roman"/>
          <w:iCs/>
          <w:sz w:val="24"/>
          <w:szCs w:val="24"/>
        </w:rPr>
        <w:t>77</w:t>
      </w:r>
      <w:r w:rsidRPr="00497B44">
        <w:rPr>
          <w:rFonts w:ascii="Times New Roman" w:hAnsi="Times New Roman" w:cs="Times New Roman"/>
          <w:sz w:val="24"/>
          <w:szCs w:val="24"/>
        </w:rPr>
        <w:t>(1): 32-59.</w:t>
      </w:r>
      <w:proofErr w:type="gramEnd"/>
    </w:p>
    <w:p w14:paraId="503B4C7D" w14:textId="2ED64691" w:rsidR="00497B44" w:rsidRP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t>Gereffi</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G</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Wadhwa</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V</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Rissing</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B</w:t>
      </w:r>
      <w:r w:rsidR="00AB5E2C">
        <w:rPr>
          <w:rFonts w:ascii="Times New Roman" w:hAnsi="Times New Roman" w:cs="Times New Roman"/>
          <w:sz w:val="24"/>
          <w:szCs w:val="24"/>
        </w:rPr>
        <w:t xml:space="preserve">. &amp; </w:t>
      </w:r>
      <w:proofErr w:type="spellStart"/>
      <w:r w:rsidRPr="00497B44">
        <w:rPr>
          <w:rFonts w:ascii="Times New Roman" w:hAnsi="Times New Roman" w:cs="Times New Roman"/>
          <w:sz w:val="24"/>
          <w:szCs w:val="24"/>
        </w:rPr>
        <w:t>Ong</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R</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(2008)</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Getting the numbers right: international engineering education in the United States, China, and India. </w:t>
      </w:r>
      <w:proofErr w:type="gramStart"/>
      <w:r w:rsidRPr="00497B44">
        <w:rPr>
          <w:rFonts w:ascii="Times New Roman" w:hAnsi="Times New Roman" w:cs="Times New Roman"/>
          <w:i/>
          <w:iCs/>
          <w:sz w:val="24"/>
          <w:szCs w:val="24"/>
        </w:rPr>
        <w:t>Journal of Engineering Education</w:t>
      </w:r>
      <w:r w:rsidRPr="00497B44">
        <w:rPr>
          <w:rFonts w:ascii="Times New Roman" w:hAnsi="Times New Roman" w:cs="Times New Roman"/>
          <w:sz w:val="24"/>
          <w:szCs w:val="24"/>
        </w:rPr>
        <w:t xml:space="preserve"> </w:t>
      </w:r>
      <w:r w:rsidRPr="00497B44">
        <w:rPr>
          <w:rFonts w:ascii="Times New Roman" w:hAnsi="Times New Roman" w:cs="Times New Roman"/>
          <w:iCs/>
          <w:sz w:val="24"/>
          <w:szCs w:val="24"/>
        </w:rPr>
        <w:t>97</w:t>
      </w:r>
      <w:r w:rsidRPr="00497B44">
        <w:rPr>
          <w:rFonts w:ascii="Times New Roman" w:hAnsi="Times New Roman" w:cs="Times New Roman"/>
          <w:sz w:val="24"/>
          <w:szCs w:val="24"/>
        </w:rPr>
        <w:t>(1): 13-25.</w:t>
      </w:r>
      <w:proofErr w:type="gramEnd"/>
    </w:p>
    <w:p w14:paraId="314878D6" w14:textId="3CDD48E2" w:rsidR="00497B44" w:rsidRPr="00497B44" w:rsidRDefault="00497B44" w:rsidP="00497B44">
      <w:pPr>
        <w:rPr>
          <w:rFonts w:ascii="Times New Roman" w:hAnsi="Times New Roman" w:cs="Times New Roman"/>
          <w:sz w:val="24"/>
          <w:szCs w:val="24"/>
        </w:rPr>
      </w:pPr>
      <w:proofErr w:type="spellStart"/>
      <w:proofErr w:type="gramStart"/>
      <w:r w:rsidRPr="00497B44">
        <w:rPr>
          <w:rFonts w:ascii="Times New Roman" w:hAnsi="Times New Roman" w:cs="Times New Roman"/>
          <w:sz w:val="24"/>
          <w:szCs w:val="24"/>
        </w:rPr>
        <w:t>Gneezy</w:t>
      </w:r>
      <w:proofErr w:type="spellEnd"/>
      <w:r w:rsidRPr="00497B44">
        <w:rPr>
          <w:rFonts w:ascii="Times New Roman" w:hAnsi="Times New Roman" w:cs="Times New Roman"/>
          <w:sz w:val="24"/>
          <w:szCs w:val="24"/>
        </w:rPr>
        <w:t xml:space="preserve"> U</w:t>
      </w:r>
      <w:r w:rsidR="00AB5E2C">
        <w:rPr>
          <w:rFonts w:ascii="Times New Roman" w:hAnsi="Times New Roman" w:cs="Times New Roman"/>
          <w:sz w:val="24"/>
          <w:szCs w:val="24"/>
        </w:rPr>
        <w:t>. &amp;</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Rustichini</w:t>
      </w:r>
      <w:proofErr w:type="spellEnd"/>
      <w:r w:rsidRPr="00497B44">
        <w:rPr>
          <w:rFonts w:ascii="Times New Roman" w:hAnsi="Times New Roman" w:cs="Times New Roman"/>
          <w:sz w:val="24"/>
          <w:szCs w:val="24"/>
        </w:rPr>
        <w:t xml:space="preserve"> A</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(2004)</w:t>
      </w:r>
      <w:r w:rsidR="00AB5E2C">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w:t>
      </w:r>
      <w:proofErr w:type="gramStart"/>
      <w:r w:rsidRPr="00497B44">
        <w:rPr>
          <w:rFonts w:ascii="Times New Roman" w:hAnsi="Times New Roman" w:cs="Times New Roman"/>
          <w:sz w:val="24"/>
          <w:szCs w:val="24"/>
        </w:rPr>
        <w:t>Gender and competition at a young age.</w:t>
      </w:r>
      <w:proofErr w:type="gramEnd"/>
      <w:r w:rsidRPr="00497B44">
        <w:rPr>
          <w:rFonts w:ascii="Times New Roman" w:hAnsi="Times New Roman" w:cs="Times New Roman"/>
          <w:sz w:val="24"/>
          <w:szCs w:val="24"/>
        </w:rPr>
        <w:t xml:space="preserve"> </w:t>
      </w:r>
      <w:r w:rsidRPr="00497B44">
        <w:rPr>
          <w:rFonts w:ascii="Times New Roman" w:hAnsi="Times New Roman" w:cs="Times New Roman"/>
          <w:i/>
          <w:iCs/>
          <w:sz w:val="24"/>
          <w:szCs w:val="24"/>
        </w:rPr>
        <w:t>The American Economic Review</w:t>
      </w:r>
      <w:r w:rsidRPr="00497B44">
        <w:rPr>
          <w:rFonts w:ascii="Times New Roman" w:hAnsi="Times New Roman" w:cs="Times New Roman"/>
          <w:sz w:val="24"/>
          <w:szCs w:val="24"/>
        </w:rPr>
        <w:t xml:space="preserve"> </w:t>
      </w:r>
      <w:r w:rsidRPr="00497B44">
        <w:rPr>
          <w:rFonts w:ascii="Times New Roman" w:hAnsi="Times New Roman" w:cs="Times New Roman"/>
          <w:i/>
          <w:iCs/>
          <w:sz w:val="24"/>
          <w:szCs w:val="24"/>
        </w:rPr>
        <w:t>94</w:t>
      </w:r>
      <w:r w:rsidRPr="00497B44">
        <w:rPr>
          <w:rFonts w:ascii="Times New Roman" w:hAnsi="Times New Roman" w:cs="Times New Roman"/>
          <w:sz w:val="24"/>
          <w:szCs w:val="24"/>
        </w:rPr>
        <w:t>(2): 377-381.</w:t>
      </w:r>
    </w:p>
    <w:p w14:paraId="445067C8" w14:textId="5F39862D" w:rsidR="00497B44" w:rsidRPr="00497B44" w:rsidRDefault="00497B44" w:rsidP="00497B44">
      <w:pPr>
        <w:rPr>
          <w:rFonts w:ascii="Times New Roman" w:hAnsi="Times New Roman" w:cs="Times New Roman"/>
          <w:sz w:val="24"/>
          <w:szCs w:val="24"/>
        </w:rPr>
      </w:pPr>
      <w:proofErr w:type="spellStart"/>
      <w:proofErr w:type="gramStart"/>
      <w:r w:rsidRPr="00497B44">
        <w:rPr>
          <w:rFonts w:ascii="Times New Roman" w:hAnsi="Times New Roman" w:cs="Times New Roman"/>
          <w:sz w:val="24"/>
          <w:szCs w:val="24"/>
        </w:rPr>
        <w:t>Günther</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C</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Ekinci</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N</w:t>
      </w:r>
      <w:r w:rsidR="00AB5E2C">
        <w:rPr>
          <w:rFonts w:ascii="Times New Roman" w:hAnsi="Times New Roman" w:cs="Times New Roman"/>
          <w:sz w:val="24"/>
          <w:szCs w:val="24"/>
        </w:rPr>
        <w:t>.</w:t>
      </w:r>
      <w:r w:rsidRPr="00497B44">
        <w:rPr>
          <w:rFonts w:ascii="Times New Roman" w:hAnsi="Times New Roman" w:cs="Times New Roman"/>
          <w:sz w:val="24"/>
          <w:szCs w:val="24"/>
        </w:rPr>
        <w:t>A</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Schwieren</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C</w:t>
      </w:r>
      <w:r w:rsidR="00AB5E2C">
        <w:rPr>
          <w:rFonts w:ascii="Times New Roman" w:hAnsi="Times New Roman" w:cs="Times New Roman"/>
          <w:sz w:val="24"/>
          <w:szCs w:val="24"/>
        </w:rPr>
        <w:t xml:space="preserve">. &amp; </w:t>
      </w:r>
      <w:proofErr w:type="spellStart"/>
      <w:r w:rsidRPr="00497B44">
        <w:rPr>
          <w:rFonts w:ascii="Times New Roman" w:hAnsi="Times New Roman" w:cs="Times New Roman"/>
          <w:sz w:val="24"/>
          <w:szCs w:val="24"/>
        </w:rPr>
        <w:t>Strobel</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M. (2010)</w:t>
      </w:r>
      <w:r w:rsidR="00AB5E2C">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Women can’t jump</w:t>
      </w:r>
      <w:proofErr w:type="gramStart"/>
      <w:r w:rsidRPr="00497B44">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An experiment on competitive attitudes and stereotype threat. </w:t>
      </w:r>
      <w:r w:rsidRPr="00497B44">
        <w:rPr>
          <w:rFonts w:ascii="Times New Roman" w:hAnsi="Times New Roman" w:cs="Times New Roman"/>
          <w:i/>
          <w:iCs/>
          <w:sz w:val="24"/>
          <w:szCs w:val="24"/>
        </w:rPr>
        <w:t>Journal of Economic Behavior &amp; Organization</w:t>
      </w:r>
      <w:r w:rsidRPr="00497B44">
        <w:rPr>
          <w:rFonts w:ascii="Times New Roman" w:hAnsi="Times New Roman" w:cs="Times New Roman"/>
          <w:sz w:val="24"/>
          <w:szCs w:val="24"/>
        </w:rPr>
        <w:t xml:space="preserve"> </w:t>
      </w:r>
      <w:r w:rsidRPr="00497B44">
        <w:rPr>
          <w:rFonts w:ascii="Times New Roman" w:hAnsi="Times New Roman" w:cs="Times New Roman"/>
          <w:iCs/>
          <w:sz w:val="24"/>
          <w:szCs w:val="24"/>
        </w:rPr>
        <w:t>75</w:t>
      </w:r>
      <w:r w:rsidRPr="00497B44">
        <w:rPr>
          <w:rFonts w:ascii="Times New Roman" w:hAnsi="Times New Roman" w:cs="Times New Roman"/>
          <w:sz w:val="24"/>
          <w:szCs w:val="24"/>
        </w:rPr>
        <w:t>(3): 395-401.</w:t>
      </w:r>
    </w:p>
    <w:p w14:paraId="5652CCC7" w14:textId="77777777" w:rsidR="00BF2EA8" w:rsidRPr="00BF2EA8" w:rsidRDefault="00BF2EA8" w:rsidP="00BF2EA8">
      <w:pPr>
        <w:rPr>
          <w:rFonts w:ascii="Times New Roman" w:hAnsi="Times New Roman" w:cs="Times New Roman"/>
          <w:sz w:val="24"/>
          <w:szCs w:val="24"/>
        </w:rPr>
      </w:pPr>
      <w:proofErr w:type="spellStart"/>
      <w:r w:rsidRPr="00BF2EA8">
        <w:rPr>
          <w:rFonts w:ascii="Times New Roman" w:hAnsi="Times New Roman" w:cs="Times New Roman"/>
          <w:sz w:val="24"/>
          <w:szCs w:val="24"/>
        </w:rPr>
        <w:t>Guo</w:t>
      </w:r>
      <w:proofErr w:type="spellEnd"/>
      <w:r w:rsidRPr="00BF2EA8">
        <w:rPr>
          <w:rFonts w:ascii="Times New Roman" w:hAnsi="Times New Roman" w:cs="Times New Roman"/>
          <w:sz w:val="24"/>
          <w:szCs w:val="24"/>
        </w:rPr>
        <w:t xml:space="preserve">, C.B., Tsang, M.C., &amp; Ding, X.H. (2010). </w:t>
      </w:r>
      <w:proofErr w:type="gramStart"/>
      <w:r w:rsidRPr="00BF2EA8">
        <w:rPr>
          <w:rFonts w:ascii="Times New Roman" w:hAnsi="Times New Roman" w:cs="Times New Roman"/>
          <w:sz w:val="24"/>
          <w:szCs w:val="24"/>
        </w:rPr>
        <w:t>Gender disparities in science and engineering in Chinese universities.</w:t>
      </w:r>
      <w:proofErr w:type="gramEnd"/>
      <w:r w:rsidRPr="00BF2EA8">
        <w:rPr>
          <w:rFonts w:ascii="Times New Roman" w:hAnsi="Times New Roman" w:cs="Times New Roman"/>
          <w:sz w:val="24"/>
          <w:szCs w:val="24"/>
        </w:rPr>
        <w:t xml:space="preserve"> </w:t>
      </w:r>
      <w:r w:rsidRPr="00BF2EA8">
        <w:rPr>
          <w:rFonts w:ascii="Times New Roman" w:hAnsi="Times New Roman" w:cs="Times New Roman"/>
          <w:i/>
          <w:sz w:val="24"/>
          <w:szCs w:val="24"/>
        </w:rPr>
        <w:t>Economics of Education Review</w:t>
      </w:r>
      <w:r w:rsidRPr="00BF2EA8">
        <w:rPr>
          <w:rFonts w:ascii="Times New Roman" w:hAnsi="Times New Roman" w:cs="Times New Roman"/>
          <w:sz w:val="24"/>
          <w:szCs w:val="24"/>
        </w:rPr>
        <w:t xml:space="preserve"> 29(2): 225-235.</w:t>
      </w:r>
    </w:p>
    <w:p w14:paraId="5E8F0CB8" w14:textId="1000AC01" w:rsidR="00F10F16" w:rsidRPr="00F10F16" w:rsidRDefault="00F10F16" w:rsidP="00F10F16">
      <w:pPr>
        <w:rPr>
          <w:rFonts w:ascii="Times New Roman" w:hAnsi="Times New Roman" w:cs="Times New Roman"/>
          <w:sz w:val="24"/>
          <w:szCs w:val="24"/>
        </w:rPr>
      </w:pPr>
      <w:proofErr w:type="spellStart"/>
      <w:r w:rsidRPr="00F10F16">
        <w:rPr>
          <w:rFonts w:ascii="Times New Roman" w:hAnsi="Times New Roman" w:cs="Times New Roman"/>
          <w:sz w:val="24"/>
          <w:szCs w:val="24"/>
        </w:rPr>
        <w:t>Hanushek</w:t>
      </w:r>
      <w:proofErr w:type="spellEnd"/>
      <w:r w:rsidRPr="00F10F16">
        <w:rPr>
          <w:rFonts w:ascii="Times New Roman" w:hAnsi="Times New Roman" w:cs="Times New Roman"/>
          <w:sz w:val="24"/>
          <w:szCs w:val="24"/>
        </w:rPr>
        <w:t xml:space="preserve">, E., </w:t>
      </w:r>
      <w:proofErr w:type="spellStart"/>
      <w:r w:rsidRPr="00F10F16">
        <w:rPr>
          <w:rFonts w:ascii="Times New Roman" w:hAnsi="Times New Roman" w:cs="Times New Roman"/>
          <w:sz w:val="24"/>
          <w:szCs w:val="24"/>
        </w:rPr>
        <w:t>Wößmann</w:t>
      </w:r>
      <w:proofErr w:type="spellEnd"/>
      <w:r w:rsidRPr="00F10F16">
        <w:rPr>
          <w:rFonts w:ascii="Times New Roman" w:hAnsi="Times New Roman" w:cs="Times New Roman"/>
          <w:sz w:val="24"/>
          <w:szCs w:val="24"/>
        </w:rPr>
        <w:t xml:space="preserve">, L., 2006. Does educational tracking affect performance and inequality? </w:t>
      </w:r>
      <w:proofErr w:type="gramStart"/>
      <w:r w:rsidRPr="00F10F16">
        <w:rPr>
          <w:rFonts w:ascii="Times New Roman" w:hAnsi="Times New Roman" w:cs="Times New Roman"/>
          <w:sz w:val="24"/>
          <w:szCs w:val="24"/>
        </w:rPr>
        <w:t>Differences-in-differences evidence across countries.</w:t>
      </w:r>
      <w:proofErr w:type="gramEnd"/>
      <w:r w:rsidRPr="00F10F16">
        <w:rPr>
          <w:rFonts w:ascii="Times New Roman" w:hAnsi="Times New Roman" w:cs="Times New Roman"/>
          <w:sz w:val="24"/>
          <w:szCs w:val="24"/>
        </w:rPr>
        <w:t xml:space="preserve"> </w:t>
      </w:r>
      <w:proofErr w:type="gramStart"/>
      <w:r w:rsidRPr="00F10F16">
        <w:rPr>
          <w:rFonts w:ascii="Times New Roman" w:hAnsi="Times New Roman" w:cs="Times New Roman"/>
          <w:sz w:val="24"/>
          <w:szCs w:val="24"/>
        </w:rPr>
        <w:t>Economic Journal 116, 63</w:t>
      </w:r>
      <w:r>
        <w:rPr>
          <w:rFonts w:ascii="Times New Roman" w:hAnsi="Times New Roman" w:cs="Times New Roman"/>
          <w:sz w:val="24"/>
          <w:szCs w:val="24"/>
        </w:rPr>
        <w:t>-</w:t>
      </w:r>
      <w:r w:rsidRPr="00F10F16">
        <w:rPr>
          <w:rFonts w:ascii="Times New Roman" w:hAnsi="Times New Roman" w:cs="Times New Roman"/>
          <w:sz w:val="24"/>
          <w:szCs w:val="24"/>
        </w:rPr>
        <w:t>76.</w:t>
      </w:r>
      <w:proofErr w:type="gramEnd"/>
    </w:p>
    <w:p w14:paraId="7AB4C5AD" w14:textId="1041EC75" w:rsidR="00B26E0A" w:rsidRDefault="00B26E0A" w:rsidP="00B26E0A">
      <w:pPr>
        <w:rPr>
          <w:rFonts w:ascii="Times New Roman" w:hAnsi="Times New Roman" w:cs="Times New Roman"/>
          <w:sz w:val="24"/>
          <w:szCs w:val="24"/>
        </w:rPr>
      </w:pPr>
      <w:proofErr w:type="spellStart"/>
      <w:proofErr w:type="gramStart"/>
      <w:r w:rsidRPr="00B26E0A">
        <w:rPr>
          <w:rFonts w:ascii="Times New Roman" w:hAnsi="Times New Roman" w:cs="Times New Roman"/>
          <w:sz w:val="24"/>
          <w:szCs w:val="24"/>
        </w:rPr>
        <w:t>Instituto</w:t>
      </w:r>
      <w:proofErr w:type="spellEnd"/>
      <w:r w:rsidRPr="00B26E0A">
        <w:rPr>
          <w:rFonts w:ascii="Times New Roman" w:hAnsi="Times New Roman" w:cs="Times New Roman"/>
          <w:sz w:val="24"/>
          <w:szCs w:val="24"/>
        </w:rPr>
        <w:t xml:space="preserve"> </w:t>
      </w:r>
      <w:proofErr w:type="spellStart"/>
      <w:r w:rsidRPr="00B26E0A">
        <w:rPr>
          <w:rFonts w:ascii="Times New Roman" w:hAnsi="Times New Roman" w:cs="Times New Roman"/>
          <w:sz w:val="24"/>
          <w:szCs w:val="24"/>
        </w:rPr>
        <w:t>Nacional</w:t>
      </w:r>
      <w:proofErr w:type="spellEnd"/>
      <w:r w:rsidRPr="00B26E0A">
        <w:rPr>
          <w:rFonts w:ascii="Times New Roman" w:hAnsi="Times New Roman" w:cs="Times New Roman"/>
          <w:sz w:val="24"/>
          <w:szCs w:val="24"/>
        </w:rPr>
        <w:t xml:space="preserve"> de </w:t>
      </w:r>
      <w:proofErr w:type="spellStart"/>
      <w:r w:rsidRPr="00B26E0A">
        <w:rPr>
          <w:rFonts w:ascii="Times New Roman" w:hAnsi="Times New Roman" w:cs="Times New Roman"/>
          <w:sz w:val="24"/>
          <w:szCs w:val="24"/>
        </w:rPr>
        <w:t>Estudos</w:t>
      </w:r>
      <w:proofErr w:type="spellEnd"/>
      <w:r w:rsidRPr="00B26E0A">
        <w:rPr>
          <w:rFonts w:ascii="Times New Roman" w:hAnsi="Times New Roman" w:cs="Times New Roman"/>
          <w:sz w:val="24"/>
          <w:szCs w:val="24"/>
        </w:rPr>
        <w:t xml:space="preserve"> e </w:t>
      </w:r>
      <w:proofErr w:type="spellStart"/>
      <w:r w:rsidRPr="00B26E0A">
        <w:rPr>
          <w:rFonts w:ascii="Times New Roman" w:hAnsi="Times New Roman" w:cs="Times New Roman"/>
          <w:sz w:val="24"/>
          <w:szCs w:val="24"/>
        </w:rPr>
        <w:t>Pesquisas</w:t>
      </w:r>
      <w:proofErr w:type="spellEnd"/>
      <w:r w:rsidRPr="00B26E0A">
        <w:rPr>
          <w:rFonts w:ascii="Times New Roman" w:hAnsi="Times New Roman" w:cs="Times New Roman"/>
          <w:sz w:val="24"/>
          <w:szCs w:val="24"/>
        </w:rPr>
        <w:t xml:space="preserve"> (INEP</w:t>
      </w:r>
      <w:r>
        <w:rPr>
          <w:rFonts w:ascii="Times New Roman" w:hAnsi="Times New Roman" w:cs="Times New Roman"/>
          <w:sz w:val="24"/>
          <w:szCs w:val="24"/>
        </w:rPr>
        <w:t>)</w:t>
      </w:r>
      <w:r w:rsidR="00AB5E2C">
        <w:rPr>
          <w:rFonts w:ascii="Times New Roman" w:hAnsi="Times New Roman" w:cs="Times New Roman"/>
          <w:sz w:val="24"/>
          <w:szCs w:val="24"/>
        </w:rPr>
        <w:t>.</w:t>
      </w:r>
      <w:proofErr w:type="gramEnd"/>
      <w:r>
        <w:rPr>
          <w:rFonts w:ascii="Times New Roman" w:hAnsi="Times New Roman" w:cs="Times New Roman"/>
          <w:sz w:val="24"/>
          <w:szCs w:val="24"/>
        </w:rPr>
        <w:t xml:space="preserve"> (2013)</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Sinopse</w:t>
      </w:r>
      <w:proofErr w:type="spellEnd"/>
      <w:r>
        <w:rPr>
          <w:rFonts w:ascii="Times New Roman" w:hAnsi="Times New Roman" w:cs="Times New Roman"/>
          <w:sz w:val="24"/>
          <w:szCs w:val="24"/>
        </w:rPr>
        <w:t xml:space="preserve"> </w:t>
      </w:r>
      <w:proofErr w:type="spellStart"/>
      <w:r w:rsidR="00F173A3">
        <w:rPr>
          <w:rFonts w:ascii="Times New Roman" w:hAnsi="Times New Roman" w:cs="Times New Roman"/>
          <w:sz w:val="24"/>
          <w:szCs w:val="24"/>
        </w:rPr>
        <w:t>e</w:t>
      </w:r>
      <w:r w:rsidRPr="00B26E0A">
        <w:rPr>
          <w:rFonts w:ascii="Times New Roman" w:hAnsi="Times New Roman" w:cs="Times New Roman"/>
          <w:sz w:val="24"/>
          <w:szCs w:val="24"/>
        </w:rPr>
        <w:t>stadistico</w:t>
      </w:r>
      <w:proofErr w:type="spellEnd"/>
      <w:r w:rsidRPr="00B26E0A">
        <w:rPr>
          <w:rFonts w:ascii="Times New Roman" w:hAnsi="Times New Roman" w:cs="Times New Roman"/>
          <w:sz w:val="24"/>
          <w:szCs w:val="24"/>
        </w:rPr>
        <w:t xml:space="preserve"> da </w:t>
      </w:r>
      <w:proofErr w:type="spellStart"/>
      <w:r w:rsidR="00F173A3">
        <w:rPr>
          <w:rFonts w:ascii="Times New Roman" w:hAnsi="Times New Roman" w:cs="Times New Roman"/>
          <w:sz w:val="24"/>
          <w:szCs w:val="24"/>
        </w:rPr>
        <w:t>e</w:t>
      </w:r>
      <w:r w:rsidRPr="00B26E0A">
        <w:rPr>
          <w:rFonts w:ascii="Times New Roman" w:hAnsi="Times New Roman" w:cs="Times New Roman"/>
          <w:sz w:val="24"/>
          <w:szCs w:val="24"/>
        </w:rPr>
        <w:t>ducacão</w:t>
      </w:r>
      <w:proofErr w:type="spellEnd"/>
      <w:r w:rsidRPr="00B26E0A">
        <w:rPr>
          <w:rFonts w:ascii="Times New Roman" w:hAnsi="Times New Roman" w:cs="Times New Roman"/>
          <w:sz w:val="24"/>
          <w:szCs w:val="24"/>
        </w:rPr>
        <w:t xml:space="preserve"> </w:t>
      </w:r>
      <w:r w:rsidR="00F173A3">
        <w:rPr>
          <w:rFonts w:ascii="Times New Roman" w:hAnsi="Times New Roman" w:cs="Times New Roman"/>
          <w:sz w:val="24"/>
          <w:szCs w:val="24"/>
        </w:rPr>
        <w:t>s</w:t>
      </w:r>
      <w:r w:rsidRPr="00B26E0A">
        <w:rPr>
          <w:rFonts w:ascii="Times New Roman" w:hAnsi="Times New Roman" w:cs="Times New Roman"/>
          <w:sz w:val="24"/>
          <w:szCs w:val="24"/>
        </w:rPr>
        <w:t>uperior.</w:t>
      </w:r>
      <w:proofErr w:type="gramEnd"/>
      <w:r w:rsidRPr="00B26E0A">
        <w:rPr>
          <w:rFonts w:ascii="Times New Roman" w:hAnsi="Times New Roman" w:cs="Times New Roman"/>
          <w:sz w:val="24"/>
          <w:szCs w:val="24"/>
        </w:rPr>
        <w:t xml:space="preserve"> Brasilia: INEP.</w:t>
      </w:r>
    </w:p>
    <w:p w14:paraId="418D84FF" w14:textId="07D8377E" w:rsidR="00BF2EA8" w:rsidRPr="00BF2EA8" w:rsidRDefault="00F173A3" w:rsidP="00BF2EA8">
      <w:pPr>
        <w:rPr>
          <w:rFonts w:ascii="Times New Roman" w:hAnsi="Times New Roman" w:cs="Times New Roman"/>
          <w:sz w:val="24"/>
          <w:szCs w:val="24"/>
        </w:rPr>
      </w:pPr>
      <w:proofErr w:type="spellStart"/>
      <w:r w:rsidRPr="00F173A3">
        <w:rPr>
          <w:rFonts w:ascii="Times New Roman" w:hAnsi="Times New Roman" w:cs="Times New Roman"/>
          <w:sz w:val="24"/>
          <w:szCs w:val="24"/>
        </w:rPr>
        <w:t>Kingdon</w:t>
      </w:r>
      <w:proofErr w:type="spellEnd"/>
      <w:r w:rsidR="00AB5E2C">
        <w:rPr>
          <w:rFonts w:ascii="Times New Roman" w:hAnsi="Times New Roman" w:cs="Times New Roman"/>
          <w:sz w:val="24"/>
          <w:szCs w:val="24"/>
        </w:rPr>
        <w:t>,</w:t>
      </w:r>
      <w:r w:rsidRPr="00F173A3">
        <w:rPr>
          <w:rFonts w:ascii="Times New Roman" w:hAnsi="Times New Roman" w:cs="Times New Roman"/>
          <w:sz w:val="24"/>
          <w:szCs w:val="24"/>
        </w:rPr>
        <w:t xml:space="preserve"> G</w:t>
      </w:r>
      <w:r w:rsidR="00AB5E2C">
        <w:rPr>
          <w:rFonts w:ascii="Times New Roman" w:hAnsi="Times New Roman" w:cs="Times New Roman"/>
          <w:sz w:val="24"/>
          <w:szCs w:val="24"/>
        </w:rPr>
        <w:t>.</w:t>
      </w:r>
      <w:r>
        <w:rPr>
          <w:rFonts w:ascii="Times New Roman" w:hAnsi="Times New Roman" w:cs="Times New Roman"/>
          <w:sz w:val="24"/>
          <w:szCs w:val="24"/>
        </w:rPr>
        <w:t>G</w:t>
      </w:r>
      <w:r w:rsidR="00AB5E2C">
        <w:rPr>
          <w:rFonts w:ascii="Times New Roman" w:hAnsi="Times New Roman" w:cs="Times New Roman"/>
          <w:sz w:val="24"/>
          <w:szCs w:val="24"/>
        </w:rPr>
        <w:t>.</w:t>
      </w:r>
      <w:r w:rsidRPr="00F173A3">
        <w:rPr>
          <w:rFonts w:ascii="Times New Roman" w:hAnsi="Times New Roman" w:cs="Times New Roman"/>
          <w:sz w:val="24"/>
          <w:szCs w:val="24"/>
        </w:rPr>
        <w:t xml:space="preserve"> (2002)</w:t>
      </w:r>
      <w:r w:rsidR="00AB5E2C">
        <w:rPr>
          <w:rFonts w:ascii="Times New Roman" w:hAnsi="Times New Roman" w:cs="Times New Roman"/>
          <w:sz w:val="24"/>
          <w:szCs w:val="24"/>
        </w:rPr>
        <w:t>.</w:t>
      </w:r>
      <w:r w:rsidRPr="00F173A3">
        <w:rPr>
          <w:rFonts w:ascii="Times New Roman" w:hAnsi="Times New Roman" w:cs="Times New Roman"/>
          <w:sz w:val="24"/>
          <w:szCs w:val="24"/>
        </w:rPr>
        <w:t xml:space="preserve"> The gender gap in educational attainment in India: </w:t>
      </w:r>
      <w:r>
        <w:rPr>
          <w:rFonts w:ascii="Times New Roman" w:hAnsi="Times New Roman" w:cs="Times New Roman"/>
          <w:sz w:val="24"/>
          <w:szCs w:val="24"/>
        </w:rPr>
        <w:t>h</w:t>
      </w:r>
      <w:r w:rsidRPr="00F173A3">
        <w:rPr>
          <w:rFonts w:ascii="Times New Roman" w:hAnsi="Times New Roman" w:cs="Times New Roman"/>
          <w:sz w:val="24"/>
          <w:szCs w:val="24"/>
        </w:rPr>
        <w:t xml:space="preserve">ow much can be explained? </w:t>
      </w:r>
      <w:proofErr w:type="gramStart"/>
      <w:r w:rsidRPr="00F173A3">
        <w:rPr>
          <w:rFonts w:ascii="Times New Roman" w:hAnsi="Times New Roman" w:cs="Times New Roman"/>
          <w:i/>
          <w:iCs/>
          <w:sz w:val="24"/>
          <w:szCs w:val="24"/>
        </w:rPr>
        <w:t>Journal of Development Studies</w:t>
      </w:r>
      <w:r w:rsidRPr="00F173A3">
        <w:rPr>
          <w:rFonts w:ascii="Times New Roman" w:hAnsi="Times New Roman" w:cs="Times New Roman"/>
          <w:sz w:val="24"/>
          <w:szCs w:val="24"/>
        </w:rPr>
        <w:t xml:space="preserve"> </w:t>
      </w:r>
      <w:r w:rsidRPr="00F173A3">
        <w:rPr>
          <w:rFonts w:ascii="Times New Roman" w:hAnsi="Times New Roman" w:cs="Times New Roman"/>
          <w:iCs/>
          <w:sz w:val="24"/>
          <w:szCs w:val="24"/>
        </w:rPr>
        <w:t>39</w:t>
      </w:r>
      <w:r w:rsidRPr="00F173A3">
        <w:rPr>
          <w:rFonts w:ascii="Times New Roman" w:hAnsi="Times New Roman" w:cs="Times New Roman"/>
          <w:sz w:val="24"/>
          <w:szCs w:val="24"/>
        </w:rPr>
        <w:t>(2), 25-53.</w:t>
      </w:r>
      <w:proofErr w:type="gramEnd"/>
      <w:r w:rsidRPr="00F173A3">
        <w:rPr>
          <w:rFonts w:ascii="Times New Roman" w:hAnsi="Times New Roman" w:cs="Times New Roman"/>
          <w:sz w:val="24"/>
          <w:szCs w:val="24"/>
        </w:rPr>
        <w:t xml:space="preserve"> </w:t>
      </w:r>
      <w:proofErr w:type="gramStart"/>
      <w:r w:rsidR="00BF2EA8" w:rsidRPr="00BF2EA8">
        <w:rPr>
          <w:rFonts w:ascii="Times New Roman" w:hAnsi="Times New Roman" w:cs="Times New Roman"/>
          <w:sz w:val="24"/>
          <w:szCs w:val="24"/>
        </w:rPr>
        <w:t>Lu, G.S., Liu, S., &amp; Chung, Y.P. (2009).</w:t>
      </w:r>
      <w:proofErr w:type="gramEnd"/>
      <w:r w:rsidR="00BF2EA8" w:rsidRPr="00BF2EA8">
        <w:rPr>
          <w:rFonts w:ascii="Times New Roman" w:hAnsi="Times New Roman" w:cs="Times New Roman"/>
          <w:sz w:val="24"/>
          <w:szCs w:val="24"/>
        </w:rPr>
        <w:t xml:space="preserve"> </w:t>
      </w:r>
      <w:proofErr w:type="gramStart"/>
      <w:r w:rsidR="00BF2EA8" w:rsidRPr="00BF2EA8">
        <w:rPr>
          <w:rFonts w:ascii="Times New Roman" w:hAnsi="Times New Roman" w:cs="Times New Roman"/>
          <w:sz w:val="24"/>
          <w:szCs w:val="24"/>
        </w:rPr>
        <w:t>An analysis of gender disparity in the demand for higher education and choice of study subject.</w:t>
      </w:r>
      <w:proofErr w:type="gramEnd"/>
      <w:r w:rsidR="00BF2EA8" w:rsidRPr="00BF2EA8">
        <w:rPr>
          <w:rFonts w:ascii="Times New Roman" w:hAnsi="Times New Roman" w:cs="Times New Roman"/>
          <w:sz w:val="24"/>
          <w:szCs w:val="24"/>
        </w:rPr>
        <w:t xml:space="preserve"> </w:t>
      </w:r>
      <w:proofErr w:type="gramStart"/>
      <w:r w:rsidR="00BF2EA8" w:rsidRPr="00BF2EA8">
        <w:rPr>
          <w:rFonts w:ascii="Times New Roman" w:hAnsi="Times New Roman" w:cs="Times New Roman"/>
          <w:i/>
          <w:sz w:val="24"/>
          <w:szCs w:val="24"/>
        </w:rPr>
        <w:t>Journal of Higher Education</w:t>
      </w:r>
      <w:r w:rsidR="00BF2EA8" w:rsidRPr="00BF2EA8">
        <w:rPr>
          <w:rFonts w:ascii="Times New Roman" w:hAnsi="Times New Roman" w:cs="Times New Roman"/>
          <w:sz w:val="24"/>
          <w:szCs w:val="24"/>
        </w:rPr>
        <w:t xml:space="preserve"> 30(10): 14-29.</w:t>
      </w:r>
      <w:proofErr w:type="gramEnd"/>
      <w:r w:rsidR="00BF2EA8" w:rsidRPr="00BF2EA8">
        <w:rPr>
          <w:rFonts w:ascii="Times New Roman" w:hAnsi="Times New Roman" w:cs="Times New Roman"/>
          <w:sz w:val="24"/>
          <w:szCs w:val="24"/>
        </w:rPr>
        <w:t xml:space="preserve"> </w:t>
      </w:r>
    </w:p>
    <w:p w14:paraId="7FC03641" w14:textId="1E9AACDA" w:rsidR="00F10F16" w:rsidRPr="00F10F16" w:rsidRDefault="001F5298" w:rsidP="00F10F16">
      <w:pPr>
        <w:rPr>
          <w:rFonts w:ascii="Times New Roman" w:hAnsi="Times New Roman" w:cs="Times New Roman"/>
          <w:sz w:val="24"/>
          <w:szCs w:val="24"/>
        </w:rPr>
      </w:pPr>
      <w:r w:rsidRPr="001F5298">
        <w:rPr>
          <w:rFonts w:ascii="Times New Roman" w:hAnsi="Times New Roman" w:cs="Times New Roman"/>
          <w:sz w:val="24"/>
          <w:szCs w:val="24"/>
        </w:rPr>
        <w:t xml:space="preserve">Malamud, O. (2010). Breadth versus depth: The timing of specialization in Higher Education. </w:t>
      </w:r>
      <w:proofErr w:type="spellStart"/>
      <w:proofErr w:type="gramStart"/>
      <w:r w:rsidRPr="001F5298">
        <w:rPr>
          <w:rFonts w:ascii="Times New Roman" w:hAnsi="Times New Roman" w:cs="Times New Roman"/>
          <w:i/>
          <w:iCs/>
          <w:sz w:val="24"/>
          <w:szCs w:val="24"/>
        </w:rPr>
        <w:t>Labour</w:t>
      </w:r>
      <w:proofErr w:type="spellEnd"/>
      <w:r w:rsidRPr="001F5298">
        <w:rPr>
          <w:rFonts w:ascii="Times New Roman" w:hAnsi="Times New Roman" w:cs="Times New Roman"/>
          <w:sz w:val="24"/>
          <w:szCs w:val="24"/>
        </w:rPr>
        <w:t xml:space="preserve">, </w:t>
      </w:r>
      <w:r w:rsidRPr="001F5298">
        <w:rPr>
          <w:rFonts w:ascii="Times New Roman" w:hAnsi="Times New Roman" w:cs="Times New Roman"/>
          <w:i/>
          <w:iCs/>
          <w:sz w:val="24"/>
          <w:szCs w:val="24"/>
        </w:rPr>
        <w:t>24</w:t>
      </w:r>
      <w:r w:rsidRPr="001F5298">
        <w:rPr>
          <w:rFonts w:ascii="Times New Roman" w:hAnsi="Times New Roman" w:cs="Times New Roman"/>
          <w:sz w:val="24"/>
          <w:szCs w:val="24"/>
        </w:rPr>
        <w:t>(4), 359-390.</w:t>
      </w:r>
      <w:proofErr w:type="gramEnd"/>
    </w:p>
    <w:p w14:paraId="0BEE69FB" w14:textId="77777777" w:rsidR="00F10F16" w:rsidRPr="00F10F16" w:rsidRDefault="00F10F16" w:rsidP="00F10F16">
      <w:pPr>
        <w:rPr>
          <w:rFonts w:ascii="Times New Roman" w:hAnsi="Times New Roman" w:cs="Times New Roman"/>
          <w:sz w:val="24"/>
          <w:szCs w:val="24"/>
        </w:rPr>
      </w:pPr>
      <w:proofErr w:type="gramStart"/>
      <w:r w:rsidRPr="00F10F16">
        <w:rPr>
          <w:rFonts w:ascii="Times New Roman" w:hAnsi="Times New Roman" w:cs="Times New Roman"/>
          <w:sz w:val="24"/>
          <w:szCs w:val="24"/>
        </w:rPr>
        <w:t>Malamud, O. Pop-</w:t>
      </w:r>
      <w:proofErr w:type="spellStart"/>
      <w:r w:rsidRPr="00F10F16">
        <w:rPr>
          <w:rFonts w:ascii="Times New Roman" w:hAnsi="Times New Roman" w:cs="Times New Roman"/>
          <w:sz w:val="24"/>
          <w:szCs w:val="24"/>
        </w:rPr>
        <w:t>Eleches</w:t>
      </w:r>
      <w:proofErr w:type="spellEnd"/>
      <w:r w:rsidRPr="00F10F16">
        <w:rPr>
          <w:rFonts w:ascii="Times New Roman" w:hAnsi="Times New Roman" w:cs="Times New Roman"/>
          <w:sz w:val="24"/>
          <w:szCs w:val="24"/>
        </w:rPr>
        <w:t>, C. (2011).</w:t>
      </w:r>
      <w:proofErr w:type="gramEnd"/>
      <w:r w:rsidRPr="00F10F16">
        <w:rPr>
          <w:rFonts w:ascii="Times New Roman" w:hAnsi="Times New Roman" w:cs="Times New Roman"/>
          <w:sz w:val="24"/>
          <w:szCs w:val="24"/>
        </w:rPr>
        <w:t xml:space="preserve"> School tracking and access to higher education among disadvantaged groups. </w:t>
      </w:r>
      <w:proofErr w:type="gramStart"/>
      <w:r w:rsidRPr="00F10F16">
        <w:rPr>
          <w:rFonts w:ascii="Times New Roman" w:hAnsi="Times New Roman" w:cs="Times New Roman"/>
          <w:sz w:val="24"/>
          <w:szCs w:val="24"/>
        </w:rPr>
        <w:t>Journal of Public Economics 95, 1538-1549.</w:t>
      </w:r>
      <w:proofErr w:type="gramEnd"/>
    </w:p>
    <w:p w14:paraId="24486228" w14:textId="5E320811" w:rsidR="00497B44" w:rsidRPr="00497B44" w:rsidRDefault="00497B44" w:rsidP="00497B44">
      <w:pPr>
        <w:rPr>
          <w:rFonts w:ascii="Times New Roman" w:hAnsi="Times New Roman" w:cs="Times New Roman"/>
          <w:sz w:val="24"/>
          <w:szCs w:val="24"/>
        </w:rPr>
      </w:pPr>
      <w:r w:rsidRPr="00497B44">
        <w:rPr>
          <w:rFonts w:ascii="Times New Roman" w:hAnsi="Times New Roman" w:cs="Times New Roman"/>
          <w:sz w:val="24"/>
          <w:szCs w:val="24"/>
        </w:rPr>
        <w:t>Marsh</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H</w:t>
      </w:r>
      <w:r w:rsidR="00AB5E2C">
        <w:rPr>
          <w:rFonts w:ascii="Times New Roman" w:hAnsi="Times New Roman" w:cs="Times New Roman"/>
          <w:sz w:val="24"/>
          <w:szCs w:val="24"/>
        </w:rPr>
        <w:t>.</w:t>
      </w:r>
      <w:r w:rsidRPr="00497B44">
        <w:rPr>
          <w:rFonts w:ascii="Times New Roman" w:hAnsi="Times New Roman" w:cs="Times New Roman"/>
          <w:sz w:val="24"/>
          <w:szCs w:val="24"/>
        </w:rPr>
        <w:t>W</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(1986)</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Verbal and math self-concepts: an internal/external frame of reference model. </w:t>
      </w:r>
      <w:proofErr w:type="gramStart"/>
      <w:r w:rsidRPr="00497B44">
        <w:rPr>
          <w:rFonts w:ascii="Times New Roman" w:hAnsi="Times New Roman" w:cs="Times New Roman"/>
          <w:i/>
          <w:sz w:val="24"/>
          <w:szCs w:val="24"/>
        </w:rPr>
        <w:t>American Educational Research Journal</w:t>
      </w:r>
      <w:r w:rsidRPr="00497B44">
        <w:rPr>
          <w:rFonts w:ascii="Times New Roman" w:hAnsi="Times New Roman" w:cs="Times New Roman"/>
          <w:sz w:val="24"/>
          <w:szCs w:val="24"/>
        </w:rPr>
        <w:t xml:space="preserve"> 23: 129–149.</w:t>
      </w:r>
      <w:proofErr w:type="gramEnd"/>
      <w:r w:rsidRPr="00497B44">
        <w:rPr>
          <w:rFonts w:ascii="Times New Roman" w:hAnsi="Times New Roman" w:cs="Times New Roman"/>
          <w:sz w:val="24"/>
          <w:szCs w:val="24"/>
        </w:rPr>
        <w:t xml:space="preserve"> </w:t>
      </w:r>
    </w:p>
    <w:p w14:paraId="07EA58E6" w14:textId="28ABF5B3" w:rsidR="00497B44" w:rsidRPr="00497B44" w:rsidRDefault="00497B44" w:rsidP="00497B44">
      <w:pPr>
        <w:rPr>
          <w:rFonts w:ascii="Times New Roman" w:hAnsi="Times New Roman" w:cs="Times New Roman"/>
          <w:sz w:val="24"/>
          <w:szCs w:val="24"/>
        </w:rPr>
      </w:pPr>
      <w:r w:rsidRPr="00497B44">
        <w:rPr>
          <w:rFonts w:ascii="Times New Roman" w:hAnsi="Times New Roman" w:cs="Times New Roman"/>
          <w:sz w:val="24"/>
          <w:szCs w:val="24"/>
        </w:rPr>
        <w:t>Marsh</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H</w:t>
      </w:r>
      <w:r w:rsidR="00AB5E2C">
        <w:rPr>
          <w:rFonts w:ascii="Times New Roman" w:hAnsi="Times New Roman" w:cs="Times New Roman"/>
          <w:sz w:val="24"/>
          <w:szCs w:val="24"/>
        </w:rPr>
        <w:t>.</w:t>
      </w:r>
      <w:r w:rsidRPr="00497B44">
        <w:rPr>
          <w:rFonts w:ascii="Times New Roman" w:hAnsi="Times New Roman" w:cs="Times New Roman"/>
          <w:sz w:val="24"/>
          <w:szCs w:val="24"/>
        </w:rPr>
        <w:t>W</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(1990)</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gramStart"/>
      <w:r w:rsidRPr="00497B44">
        <w:rPr>
          <w:rFonts w:ascii="Times New Roman" w:hAnsi="Times New Roman" w:cs="Times New Roman"/>
          <w:sz w:val="24"/>
          <w:szCs w:val="24"/>
        </w:rPr>
        <w:t>Influences of internal and external frames of reference on the formation of math and English self-concepts.</w:t>
      </w:r>
      <w:proofErr w:type="gramEnd"/>
      <w:r w:rsidRPr="00497B44">
        <w:rPr>
          <w:rFonts w:ascii="Times New Roman" w:hAnsi="Times New Roman" w:cs="Times New Roman"/>
          <w:sz w:val="24"/>
          <w:szCs w:val="24"/>
        </w:rPr>
        <w:t xml:space="preserve"> </w:t>
      </w:r>
      <w:proofErr w:type="gramStart"/>
      <w:r w:rsidRPr="00497B44">
        <w:rPr>
          <w:rFonts w:ascii="Times New Roman" w:hAnsi="Times New Roman" w:cs="Times New Roman"/>
          <w:i/>
          <w:sz w:val="24"/>
          <w:szCs w:val="24"/>
        </w:rPr>
        <w:t>Journal of Educational Psychology</w:t>
      </w:r>
      <w:r w:rsidRPr="00497B44">
        <w:rPr>
          <w:rFonts w:ascii="Times New Roman" w:hAnsi="Times New Roman" w:cs="Times New Roman"/>
          <w:sz w:val="24"/>
          <w:szCs w:val="24"/>
        </w:rPr>
        <w:t xml:space="preserve"> 82: 107–116.</w:t>
      </w:r>
      <w:proofErr w:type="gramEnd"/>
      <w:r w:rsidRPr="00497B44">
        <w:rPr>
          <w:rFonts w:ascii="Times New Roman" w:hAnsi="Times New Roman" w:cs="Times New Roman"/>
          <w:sz w:val="24"/>
          <w:szCs w:val="24"/>
        </w:rPr>
        <w:t xml:space="preserve"> </w:t>
      </w:r>
    </w:p>
    <w:p w14:paraId="1DC3590C" w14:textId="06D673EC" w:rsidR="00497B44" w:rsidRPr="00497B44" w:rsidRDefault="00497B44" w:rsidP="00497B44">
      <w:pPr>
        <w:rPr>
          <w:rFonts w:ascii="Times New Roman" w:hAnsi="Times New Roman" w:cs="Times New Roman"/>
          <w:sz w:val="24"/>
          <w:szCs w:val="24"/>
        </w:rPr>
      </w:pPr>
      <w:proofErr w:type="gramStart"/>
      <w:r w:rsidRPr="00497B44">
        <w:rPr>
          <w:rFonts w:ascii="Times New Roman" w:hAnsi="Times New Roman" w:cs="Times New Roman"/>
          <w:sz w:val="24"/>
          <w:szCs w:val="24"/>
        </w:rPr>
        <w:t>Ministry of Education, Science, Cultural, and Technology, Japan (MEXT)</w:t>
      </w:r>
      <w:r w:rsidR="00AB5E2C">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(2009)</w:t>
      </w:r>
      <w:proofErr w:type="gramStart"/>
      <w:r w:rsidR="00AB5E2C">
        <w:rPr>
          <w:rFonts w:ascii="Times New Roman" w:hAnsi="Times New Roman" w:cs="Times New Roman"/>
          <w:sz w:val="24"/>
          <w:szCs w:val="24"/>
        </w:rPr>
        <w:t>.</w:t>
      </w:r>
      <w:r w:rsidRPr="00497B44">
        <w:rPr>
          <w:rFonts w:ascii="Times New Roman" w:hAnsi="Times New Roman" w:cs="Times New Roman"/>
          <w:sz w:val="24"/>
          <w:szCs w:val="24"/>
        </w:rPr>
        <w:t xml:space="preserve"> White paper on gender equality 2009.</w:t>
      </w:r>
      <w:proofErr w:type="gramEnd"/>
      <w:r w:rsidRPr="00497B44">
        <w:rPr>
          <w:rFonts w:ascii="Times New Roman" w:hAnsi="Times New Roman" w:cs="Times New Roman"/>
          <w:sz w:val="24"/>
          <w:szCs w:val="24"/>
        </w:rPr>
        <w:t xml:space="preserve"> </w:t>
      </w:r>
      <w:proofErr w:type="gramStart"/>
      <w:r w:rsidRPr="00497B44">
        <w:rPr>
          <w:rFonts w:ascii="Times New Roman" w:hAnsi="Times New Roman" w:cs="Times New Roman"/>
          <w:sz w:val="24"/>
          <w:szCs w:val="24"/>
        </w:rPr>
        <w:t xml:space="preserve">Available at </w:t>
      </w:r>
      <w:hyperlink r:id="rId17" w:history="1">
        <w:r w:rsidRPr="00497B44">
          <w:rPr>
            <w:rStyle w:val="Hyperlink"/>
            <w:rFonts w:ascii="Times New Roman" w:hAnsi="Times New Roman" w:cs="Times New Roman"/>
            <w:sz w:val="24"/>
            <w:szCs w:val="24"/>
          </w:rPr>
          <w:t>http://www.gender.go.jp/english_contents/about_danjo/whitepaper/index.html</w:t>
        </w:r>
      </w:hyperlink>
      <w:r w:rsidRPr="00497B44">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w:t>
      </w:r>
    </w:p>
    <w:p w14:paraId="44612428" w14:textId="4B681B7F" w:rsid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lastRenderedPageBreak/>
        <w:t>Möller</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J</w:t>
      </w:r>
      <w:r w:rsidR="00AB5E2C">
        <w:rPr>
          <w:rFonts w:ascii="Times New Roman" w:hAnsi="Times New Roman" w:cs="Times New Roman"/>
          <w:sz w:val="24"/>
          <w:szCs w:val="24"/>
        </w:rPr>
        <w:t>. &amp;</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Köller</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O</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(2001)</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gramStart"/>
      <w:r w:rsidRPr="00497B44">
        <w:rPr>
          <w:rFonts w:ascii="Times New Roman" w:hAnsi="Times New Roman" w:cs="Times New Roman"/>
          <w:sz w:val="24"/>
          <w:szCs w:val="24"/>
        </w:rPr>
        <w:t>Frame of reference effects following the announcement of exam results.</w:t>
      </w:r>
      <w:proofErr w:type="gramEnd"/>
      <w:r w:rsidRPr="00497B44">
        <w:rPr>
          <w:rFonts w:ascii="Times New Roman" w:hAnsi="Times New Roman" w:cs="Times New Roman"/>
          <w:sz w:val="24"/>
          <w:szCs w:val="24"/>
        </w:rPr>
        <w:t xml:space="preserve"> </w:t>
      </w:r>
      <w:r w:rsidRPr="00497B44">
        <w:rPr>
          <w:rFonts w:ascii="Times New Roman" w:hAnsi="Times New Roman" w:cs="Times New Roman"/>
          <w:i/>
          <w:iCs/>
          <w:sz w:val="24"/>
          <w:szCs w:val="24"/>
        </w:rPr>
        <w:t>Contemporary Educational Psychology</w:t>
      </w:r>
      <w:r w:rsidRPr="00497B44">
        <w:rPr>
          <w:rFonts w:ascii="Times New Roman" w:hAnsi="Times New Roman" w:cs="Times New Roman"/>
          <w:sz w:val="24"/>
          <w:szCs w:val="24"/>
        </w:rPr>
        <w:t xml:space="preserve"> </w:t>
      </w:r>
      <w:r w:rsidRPr="00497B44">
        <w:rPr>
          <w:rFonts w:ascii="Times New Roman" w:hAnsi="Times New Roman" w:cs="Times New Roman"/>
          <w:iCs/>
          <w:sz w:val="24"/>
          <w:szCs w:val="24"/>
        </w:rPr>
        <w:t>26</w:t>
      </w:r>
      <w:r w:rsidRPr="00497B44">
        <w:rPr>
          <w:rFonts w:ascii="Times New Roman" w:hAnsi="Times New Roman" w:cs="Times New Roman"/>
          <w:sz w:val="24"/>
          <w:szCs w:val="24"/>
        </w:rPr>
        <w:t>(2): 277-287.</w:t>
      </w:r>
    </w:p>
    <w:p w14:paraId="32350973" w14:textId="696E1BF1" w:rsidR="00D34640" w:rsidRPr="00497B44" w:rsidRDefault="00D34640" w:rsidP="00497B44">
      <w:pPr>
        <w:rPr>
          <w:rFonts w:ascii="Times New Roman" w:hAnsi="Times New Roman" w:cs="Times New Roman"/>
          <w:sz w:val="24"/>
          <w:szCs w:val="24"/>
        </w:rPr>
      </w:pPr>
      <w:proofErr w:type="spellStart"/>
      <w:proofErr w:type="gramStart"/>
      <w:r w:rsidRPr="00D34640">
        <w:rPr>
          <w:rFonts w:ascii="Times New Roman" w:hAnsi="Times New Roman" w:cs="Times New Roman"/>
          <w:sz w:val="24"/>
          <w:szCs w:val="24"/>
        </w:rPr>
        <w:t>Möller</w:t>
      </w:r>
      <w:proofErr w:type="spellEnd"/>
      <w:r w:rsidRPr="00D34640">
        <w:rPr>
          <w:rFonts w:ascii="Times New Roman" w:hAnsi="Times New Roman" w:cs="Times New Roman"/>
          <w:sz w:val="24"/>
          <w:szCs w:val="24"/>
        </w:rPr>
        <w:t xml:space="preserve">, J., </w:t>
      </w:r>
      <w:proofErr w:type="spellStart"/>
      <w:r w:rsidRPr="00D34640">
        <w:rPr>
          <w:rFonts w:ascii="Times New Roman" w:hAnsi="Times New Roman" w:cs="Times New Roman"/>
          <w:sz w:val="24"/>
          <w:szCs w:val="24"/>
        </w:rPr>
        <w:t>Retelsdorf</w:t>
      </w:r>
      <w:proofErr w:type="spellEnd"/>
      <w:r w:rsidRPr="00D34640">
        <w:rPr>
          <w:rFonts w:ascii="Times New Roman" w:hAnsi="Times New Roman" w:cs="Times New Roman"/>
          <w:sz w:val="24"/>
          <w:szCs w:val="24"/>
        </w:rPr>
        <w:t xml:space="preserve">, J., </w:t>
      </w:r>
      <w:proofErr w:type="spellStart"/>
      <w:r w:rsidRPr="00D34640">
        <w:rPr>
          <w:rFonts w:ascii="Times New Roman" w:hAnsi="Times New Roman" w:cs="Times New Roman"/>
          <w:sz w:val="24"/>
          <w:szCs w:val="24"/>
        </w:rPr>
        <w:t>Köller</w:t>
      </w:r>
      <w:proofErr w:type="spellEnd"/>
      <w:r w:rsidRPr="00D34640">
        <w:rPr>
          <w:rFonts w:ascii="Times New Roman" w:hAnsi="Times New Roman" w:cs="Times New Roman"/>
          <w:sz w:val="24"/>
          <w:szCs w:val="24"/>
        </w:rPr>
        <w:t>, O., &amp; Marsh, H. W. (2011).</w:t>
      </w:r>
      <w:proofErr w:type="gramEnd"/>
      <w:r w:rsidRPr="00D34640">
        <w:rPr>
          <w:rFonts w:ascii="Times New Roman" w:hAnsi="Times New Roman" w:cs="Times New Roman"/>
          <w:sz w:val="24"/>
          <w:szCs w:val="24"/>
        </w:rPr>
        <w:t xml:space="preserve"> The reciprocal internal/external </w:t>
      </w:r>
      <w:proofErr w:type="gramStart"/>
      <w:r w:rsidRPr="00D34640">
        <w:rPr>
          <w:rFonts w:ascii="Times New Roman" w:hAnsi="Times New Roman" w:cs="Times New Roman"/>
          <w:sz w:val="24"/>
          <w:szCs w:val="24"/>
        </w:rPr>
        <w:t>frame of reference model</w:t>
      </w:r>
      <w:proofErr w:type="gramEnd"/>
      <w:r w:rsidRPr="00D34640">
        <w:rPr>
          <w:rFonts w:ascii="Times New Roman" w:hAnsi="Times New Roman" w:cs="Times New Roman"/>
          <w:sz w:val="24"/>
          <w:szCs w:val="24"/>
        </w:rPr>
        <w:t xml:space="preserve"> an integration of models of relations between academic achievement and self-concept. </w:t>
      </w:r>
      <w:proofErr w:type="gramStart"/>
      <w:r w:rsidRPr="00D34640">
        <w:rPr>
          <w:rFonts w:ascii="Times New Roman" w:hAnsi="Times New Roman" w:cs="Times New Roman"/>
          <w:i/>
          <w:iCs/>
          <w:sz w:val="24"/>
          <w:szCs w:val="24"/>
        </w:rPr>
        <w:t>American Educational Research Journal</w:t>
      </w:r>
      <w:r w:rsidRPr="00D34640">
        <w:rPr>
          <w:rFonts w:ascii="Times New Roman" w:hAnsi="Times New Roman" w:cs="Times New Roman"/>
          <w:sz w:val="24"/>
          <w:szCs w:val="24"/>
        </w:rPr>
        <w:t xml:space="preserve">, </w:t>
      </w:r>
      <w:r w:rsidRPr="00D34640">
        <w:rPr>
          <w:rFonts w:ascii="Times New Roman" w:hAnsi="Times New Roman" w:cs="Times New Roman"/>
          <w:i/>
          <w:iCs/>
          <w:sz w:val="24"/>
          <w:szCs w:val="24"/>
        </w:rPr>
        <w:t>48</w:t>
      </w:r>
      <w:r w:rsidRPr="00D34640">
        <w:rPr>
          <w:rFonts w:ascii="Times New Roman" w:hAnsi="Times New Roman" w:cs="Times New Roman"/>
          <w:sz w:val="24"/>
          <w:szCs w:val="24"/>
        </w:rPr>
        <w:t>(6), 1315-1346.</w:t>
      </w:r>
      <w:proofErr w:type="gramEnd"/>
    </w:p>
    <w:p w14:paraId="6CBC3B1A" w14:textId="77777777" w:rsidR="00BF2EA8" w:rsidRPr="00BF2EA8" w:rsidRDefault="00BF2EA8" w:rsidP="00BF2EA8">
      <w:pPr>
        <w:rPr>
          <w:rFonts w:ascii="Times New Roman" w:hAnsi="Times New Roman" w:cs="Times New Roman"/>
          <w:sz w:val="24"/>
          <w:szCs w:val="24"/>
        </w:rPr>
      </w:pPr>
      <w:proofErr w:type="spellStart"/>
      <w:r w:rsidRPr="00BF2EA8">
        <w:rPr>
          <w:rFonts w:ascii="Times New Roman" w:hAnsi="Times New Roman" w:cs="Times New Roman"/>
          <w:sz w:val="24"/>
          <w:szCs w:val="24"/>
        </w:rPr>
        <w:t>Murnane</w:t>
      </w:r>
      <w:proofErr w:type="spellEnd"/>
      <w:r w:rsidRPr="00BF2EA8">
        <w:rPr>
          <w:rFonts w:ascii="Times New Roman" w:hAnsi="Times New Roman" w:cs="Times New Roman"/>
          <w:sz w:val="24"/>
          <w:szCs w:val="24"/>
        </w:rPr>
        <w:t xml:space="preserve">, R.J. &amp; Willett, J.B. (2010). </w:t>
      </w:r>
      <w:r w:rsidRPr="00BF2EA8">
        <w:rPr>
          <w:rFonts w:ascii="Times New Roman" w:hAnsi="Times New Roman" w:cs="Times New Roman"/>
          <w:i/>
          <w:iCs/>
          <w:sz w:val="24"/>
          <w:szCs w:val="24"/>
        </w:rPr>
        <w:t>Methods Matter: Improving Causal Inference in Educational and Social Science Research</w:t>
      </w:r>
      <w:r w:rsidRPr="00BF2EA8">
        <w:rPr>
          <w:rFonts w:ascii="Times New Roman" w:hAnsi="Times New Roman" w:cs="Times New Roman"/>
          <w:sz w:val="24"/>
          <w:szCs w:val="24"/>
        </w:rPr>
        <w:t xml:space="preserve">. </w:t>
      </w:r>
      <w:proofErr w:type="gramStart"/>
      <w:r w:rsidRPr="00BF2EA8">
        <w:rPr>
          <w:rFonts w:ascii="Times New Roman" w:hAnsi="Times New Roman" w:cs="Times New Roman"/>
          <w:sz w:val="24"/>
          <w:szCs w:val="24"/>
        </w:rPr>
        <w:t>Oxford University Press, USA.</w:t>
      </w:r>
      <w:proofErr w:type="gramEnd"/>
    </w:p>
    <w:p w14:paraId="2A234A33" w14:textId="1E4CC075" w:rsidR="00497B44" w:rsidRPr="00497B44" w:rsidRDefault="00497B44" w:rsidP="00497B44">
      <w:pPr>
        <w:rPr>
          <w:rFonts w:ascii="Times New Roman" w:hAnsi="Times New Roman" w:cs="Times New Roman"/>
          <w:sz w:val="24"/>
          <w:szCs w:val="24"/>
        </w:rPr>
      </w:pPr>
      <w:proofErr w:type="gramStart"/>
      <w:r w:rsidRPr="00497B44">
        <w:rPr>
          <w:rFonts w:ascii="Times New Roman" w:hAnsi="Times New Roman" w:cs="Times New Roman"/>
          <w:sz w:val="24"/>
          <w:szCs w:val="24"/>
        </w:rPr>
        <w:t>Nagy</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G</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Trautwein</w:t>
      </w:r>
      <w:proofErr w:type="spellEnd"/>
      <w:r w:rsidR="00AB5E2C">
        <w:rPr>
          <w:rFonts w:ascii="Times New Roman" w:hAnsi="Times New Roman" w:cs="Times New Roman"/>
          <w:sz w:val="24"/>
          <w:szCs w:val="24"/>
        </w:rPr>
        <w:t>,</w:t>
      </w:r>
      <w:r w:rsidRPr="00497B44">
        <w:rPr>
          <w:rFonts w:ascii="Times New Roman" w:hAnsi="Times New Roman" w:cs="Times New Roman"/>
          <w:sz w:val="24"/>
          <w:szCs w:val="24"/>
        </w:rPr>
        <w:t xml:space="preserve"> U</w:t>
      </w:r>
      <w:r w:rsidR="00AB5E2C">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Baumert</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J</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Köller</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O</w:t>
      </w:r>
      <w:r w:rsidR="00C76715">
        <w:rPr>
          <w:rFonts w:ascii="Times New Roman" w:hAnsi="Times New Roman" w:cs="Times New Roman"/>
          <w:sz w:val="24"/>
          <w:szCs w:val="24"/>
        </w:rPr>
        <w:t>. &amp;</w:t>
      </w:r>
      <w:r w:rsidRPr="00497B44">
        <w:rPr>
          <w:rFonts w:ascii="Times New Roman" w:hAnsi="Times New Roman" w:cs="Times New Roman"/>
          <w:sz w:val="24"/>
          <w:szCs w:val="24"/>
        </w:rPr>
        <w:t xml:space="preserve"> Garrett</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J</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(2006)</w:t>
      </w:r>
      <w:r w:rsidR="00C76715">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Gender and course selection in upper secondary education: effects of academic self-concept and intrinsic value </w:t>
      </w:r>
      <w:r w:rsidRPr="00497B44">
        <w:rPr>
          <w:rFonts w:ascii="Times New Roman" w:hAnsi="Times New Roman" w:cs="Times New Roman"/>
          <w:i/>
          <w:sz w:val="24"/>
          <w:szCs w:val="24"/>
        </w:rPr>
        <w:t>Educational Research and Evaluation</w:t>
      </w:r>
      <w:r w:rsidRPr="00497B44">
        <w:rPr>
          <w:rFonts w:ascii="Times New Roman" w:hAnsi="Times New Roman" w:cs="Times New Roman"/>
          <w:sz w:val="24"/>
          <w:szCs w:val="24"/>
        </w:rPr>
        <w:t xml:space="preserve"> 12: 323–345.</w:t>
      </w:r>
    </w:p>
    <w:p w14:paraId="26E261A4" w14:textId="26151C4E" w:rsidR="00497B44" w:rsidRPr="00497B44" w:rsidRDefault="00497B44" w:rsidP="00497B44">
      <w:pPr>
        <w:rPr>
          <w:rFonts w:ascii="Times New Roman" w:hAnsi="Times New Roman" w:cs="Times New Roman"/>
          <w:sz w:val="24"/>
          <w:szCs w:val="24"/>
        </w:rPr>
      </w:pPr>
      <w:proofErr w:type="gramStart"/>
      <w:r w:rsidRPr="00497B44">
        <w:rPr>
          <w:rFonts w:ascii="Times New Roman" w:hAnsi="Times New Roman" w:cs="Times New Roman"/>
          <w:sz w:val="24"/>
          <w:szCs w:val="24"/>
        </w:rPr>
        <w:t>National Bureau of Statistics (NBS)</w:t>
      </w:r>
      <w:r w:rsidR="00C76715">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(2011)</w:t>
      </w:r>
      <w:proofErr w:type="gramStart"/>
      <w:r w:rsidR="00C76715">
        <w:rPr>
          <w:rFonts w:ascii="Times New Roman" w:hAnsi="Times New Roman" w:cs="Times New Roman"/>
          <w:sz w:val="24"/>
          <w:szCs w:val="24"/>
        </w:rPr>
        <w:t>.</w:t>
      </w:r>
      <w:r w:rsidRPr="00497B44">
        <w:rPr>
          <w:rFonts w:ascii="Times New Roman" w:hAnsi="Times New Roman" w:cs="Times New Roman"/>
          <w:sz w:val="24"/>
          <w:szCs w:val="24"/>
        </w:rPr>
        <w:t xml:space="preserve"> </w:t>
      </w:r>
      <w:r w:rsidRPr="00497B44">
        <w:rPr>
          <w:rFonts w:ascii="Times New Roman" w:hAnsi="Times New Roman" w:cs="Times New Roman"/>
          <w:i/>
          <w:sz w:val="24"/>
          <w:szCs w:val="24"/>
        </w:rPr>
        <w:t>China Statistical Yearbook 2010</w:t>
      </w:r>
      <w:r w:rsidRPr="00497B44">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(China Statistics Press: Beijing).</w:t>
      </w:r>
    </w:p>
    <w:p w14:paraId="4D365616" w14:textId="75FE0D6F" w:rsidR="00497B44" w:rsidRPr="00497B44" w:rsidRDefault="00497B44" w:rsidP="00497B44">
      <w:pPr>
        <w:rPr>
          <w:rFonts w:ascii="Times New Roman" w:hAnsi="Times New Roman" w:cs="Times New Roman"/>
          <w:sz w:val="24"/>
          <w:szCs w:val="24"/>
        </w:rPr>
      </w:pPr>
      <w:proofErr w:type="gramStart"/>
      <w:r w:rsidRPr="00497B44">
        <w:rPr>
          <w:rFonts w:ascii="Times New Roman" w:hAnsi="Times New Roman" w:cs="Times New Roman"/>
          <w:sz w:val="24"/>
          <w:szCs w:val="24"/>
        </w:rPr>
        <w:t>National Science Board</w:t>
      </w:r>
      <w:r w:rsidR="00C76715">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(2012)</w:t>
      </w:r>
      <w:proofErr w:type="gramStart"/>
      <w:r w:rsidR="00C76715">
        <w:rPr>
          <w:rFonts w:ascii="Times New Roman" w:hAnsi="Times New Roman" w:cs="Times New Roman"/>
          <w:sz w:val="24"/>
          <w:szCs w:val="24"/>
        </w:rPr>
        <w:t>.</w:t>
      </w:r>
      <w:r w:rsidRPr="00497B44">
        <w:rPr>
          <w:rFonts w:ascii="Times New Roman" w:hAnsi="Times New Roman" w:cs="Times New Roman"/>
          <w:sz w:val="24"/>
          <w:szCs w:val="24"/>
        </w:rPr>
        <w:t xml:space="preserve"> Science and engineering indicators.</w:t>
      </w:r>
      <w:proofErr w:type="gramEnd"/>
      <w:r w:rsidRPr="00497B44">
        <w:rPr>
          <w:rFonts w:ascii="Times New Roman" w:hAnsi="Times New Roman" w:cs="Times New Roman"/>
          <w:sz w:val="24"/>
          <w:szCs w:val="24"/>
        </w:rPr>
        <w:t xml:space="preserve"> Washington DC: National Science Foundation</w:t>
      </w:r>
      <w:r w:rsidRPr="00497B44">
        <w:rPr>
          <w:rFonts w:ascii="Times New Roman" w:hAnsi="Times New Roman" w:cs="Times New Roman" w:hint="eastAsia"/>
          <w:sz w:val="24"/>
          <w:szCs w:val="24"/>
        </w:rPr>
        <w:t xml:space="preserve"> (NSF).</w:t>
      </w:r>
      <w:r w:rsidRPr="00497B44">
        <w:rPr>
          <w:rFonts w:ascii="Times New Roman" w:hAnsi="Times New Roman" w:cs="Times New Roman"/>
          <w:sz w:val="24"/>
          <w:szCs w:val="24"/>
        </w:rPr>
        <w:t xml:space="preserve"> </w:t>
      </w:r>
      <w:proofErr w:type="gramStart"/>
      <w:r w:rsidRPr="00497B44">
        <w:rPr>
          <w:rFonts w:ascii="Times New Roman" w:hAnsi="Times New Roman" w:cs="Times New Roman" w:hint="eastAsia"/>
          <w:sz w:val="24"/>
          <w:szCs w:val="24"/>
        </w:rPr>
        <w:t>A</w:t>
      </w:r>
      <w:r w:rsidRPr="00497B44">
        <w:rPr>
          <w:rFonts w:ascii="Times New Roman" w:hAnsi="Times New Roman" w:cs="Times New Roman"/>
          <w:sz w:val="24"/>
          <w:szCs w:val="24"/>
        </w:rPr>
        <w:t xml:space="preserve">vailable at </w:t>
      </w:r>
      <w:hyperlink r:id="rId18" w:history="1">
        <w:proofErr w:type="gramEnd"/>
        <w:r w:rsidRPr="00497B44">
          <w:rPr>
            <w:rStyle w:val="Hyperlink"/>
            <w:rFonts w:ascii="Times New Roman" w:hAnsi="Times New Roman" w:cs="Times New Roman"/>
            <w:sz w:val="24"/>
            <w:szCs w:val="24"/>
          </w:rPr>
          <w:t>http://www.nsf.gov/statistics/seind10/</w:t>
        </w:r>
        <w:proofErr w:type="gramStart"/>
      </w:hyperlink>
      <w:r w:rsidRPr="00497B44">
        <w:rPr>
          <w:rFonts w:ascii="Times New Roman" w:hAnsi="Times New Roman" w:cs="Times New Roman"/>
          <w:sz w:val="24"/>
          <w:szCs w:val="24"/>
        </w:rPr>
        <w:t>.</w:t>
      </w:r>
      <w:proofErr w:type="gramEnd"/>
    </w:p>
    <w:p w14:paraId="10116042" w14:textId="1C29E9A3" w:rsidR="00497B44" w:rsidRP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t>Niederle</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M</w:t>
      </w:r>
      <w:r w:rsidR="00C76715">
        <w:rPr>
          <w:rFonts w:ascii="Times New Roman" w:hAnsi="Times New Roman" w:cs="Times New Roman"/>
          <w:sz w:val="24"/>
          <w:szCs w:val="24"/>
        </w:rPr>
        <w:t xml:space="preserve">. &amp; </w:t>
      </w:r>
      <w:proofErr w:type="spellStart"/>
      <w:r w:rsidRPr="00497B44">
        <w:rPr>
          <w:rFonts w:ascii="Times New Roman" w:hAnsi="Times New Roman" w:cs="Times New Roman"/>
          <w:sz w:val="24"/>
          <w:szCs w:val="24"/>
        </w:rPr>
        <w:t>Vesterlund</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L</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(2010)</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Explaining the gender gap in math test scores: the role of competition. </w:t>
      </w:r>
      <w:proofErr w:type="gramStart"/>
      <w:r w:rsidRPr="00497B44">
        <w:rPr>
          <w:rFonts w:ascii="Times New Roman" w:hAnsi="Times New Roman" w:cs="Times New Roman"/>
          <w:i/>
          <w:sz w:val="24"/>
          <w:szCs w:val="24"/>
        </w:rPr>
        <w:t>Journal of Economic Perspectives</w:t>
      </w:r>
      <w:r w:rsidRPr="00497B44">
        <w:rPr>
          <w:rFonts w:ascii="Times New Roman" w:hAnsi="Times New Roman" w:cs="Times New Roman"/>
          <w:sz w:val="24"/>
          <w:szCs w:val="24"/>
        </w:rPr>
        <w:t xml:space="preserve"> 24(2): 129–144.</w:t>
      </w:r>
      <w:proofErr w:type="gramEnd"/>
    </w:p>
    <w:p w14:paraId="05A6894A" w14:textId="0930ED03" w:rsidR="00497B44" w:rsidRP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t>Niederle</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M</w:t>
      </w:r>
      <w:r w:rsidR="00C76715">
        <w:rPr>
          <w:rFonts w:ascii="Times New Roman" w:hAnsi="Times New Roman" w:cs="Times New Roman"/>
          <w:sz w:val="24"/>
          <w:szCs w:val="24"/>
        </w:rPr>
        <w:t>. &amp;</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Vesterlund</w:t>
      </w:r>
      <w:proofErr w:type="spellEnd"/>
      <w:r w:rsidRPr="00497B44">
        <w:rPr>
          <w:rFonts w:ascii="Times New Roman" w:hAnsi="Times New Roman" w:cs="Times New Roman"/>
          <w:sz w:val="24"/>
          <w:szCs w:val="24"/>
        </w:rPr>
        <w:t>, L</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(2007)</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Do women shy away from competition? Do men compete too much? </w:t>
      </w:r>
      <w:proofErr w:type="gramStart"/>
      <w:r w:rsidRPr="00497B44">
        <w:rPr>
          <w:rFonts w:ascii="Times New Roman" w:hAnsi="Times New Roman" w:cs="Times New Roman"/>
          <w:i/>
          <w:sz w:val="24"/>
          <w:szCs w:val="24"/>
        </w:rPr>
        <w:t>Quarterly Journal of Economics</w:t>
      </w:r>
      <w:r w:rsidRPr="00497B44">
        <w:rPr>
          <w:rFonts w:ascii="Times New Roman" w:hAnsi="Times New Roman" w:cs="Times New Roman"/>
          <w:sz w:val="24"/>
          <w:szCs w:val="24"/>
        </w:rPr>
        <w:t xml:space="preserve"> 122(3): 1067–1101.</w:t>
      </w:r>
      <w:proofErr w:type="gramEnd"/>
    </w:p>
    <w:p w14:paraId="704FEA9C" w14:textId="4B9E3190" w:rsidR="00497B44" w:rsidRDefault="00497B44" w:rsidP="00497B44">
      <w:pPr>
        <w:rPr>
          <w:rFonts w:ascii="Times New Roman" w:hAnsi="Times New Roman" w:cs="Times New Roman"/>
          <w:sz w:val="24"/>
          <w:szCs w:val="24"/>
        </w:rPr>
      </w:pPr>
      <w:proofErr w:type="gramStart"/>
      <w:r w:rsidRPr="00497B44">
        <w:rPr>
          <w:rFonts w:ascii="Times New Roman" w:hAnsi="Times New Roman" w:cs="Times New Roman"/>
          <w:sz w:val="24"/>
          <w:szCs w:val="24"/>
        </w:rPr>
        <w:t>Parker</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P</w:t>
      </w:r>
      <w:r w:rsidR="00C76715">
        <w:rPr>
          <w:rFonts w:ascii="Times New Roman" w:hAnsi="Times New Roman" w:cs="Times New Roman"/>
          <w:sz w:val="24"/>
          <w:szCs w:val="24"/>
        </w:rPr>
        <w:t>.</w:t>
      </w:r>
      <w:r w:rsidRPr="00497B44">
        <w:rPr>
          <w:rFonts w:ascii="Times New Roman" w:hAnsi="Times New Roman" w:cs="Times New Roman"/>
          <w:sz w:val="24"/>
          <w:szCs w:val="24"/>
        </w:rPr>
        <w:t>D</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Schoon</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I</w:t>
      </w:r>
      <w:r w:rsidR="00C76715">
        <w:rPr>
          <w:rFonts w:ascii="Times New Roman" w:hAnsi="Times New Roman" w:cs="Times New Roman"/>
          <w:sz w:val="24"/>
          <w:szCs w:val="24"/>
        </w:rPr>
        <w:t>.</w:t>
      </w:r>
      <w:r w:rsidRPr="00497B44">
        <w:rPr>
          <w:rFonts w:ascii="Times New Roman" w:hAnsi="Times New Roman" w:cs="Times New Roman"/>
          <w:sz w:val="24"/>
          <w:szCs w:val="24"/>
        </w:rPr>
        <w:t>, Tsai</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Y</w:t>
      </w:r>
      <w:r w:rsidR="00C76715">
        <w:rPr>
          <w:rFonts w:ascii="Times New Roman" w:hAnsi="Times New Roman" w:cs="Times New Roman"/>
          <w:sz w:val="24"/>
          <w:szCs w:val="24"/>
        </w:rPr>
        <w:t>.</w:t>
      </w:r>
      <w:r w:rsidRPr="00497B44">
        <w:rPr>
          <w:rFonts w:ascii="Times New Roman" w:hAnsi="Times New Roman" w:cs="Times New Roman"/>
          <w:sz w:val="24"/>
          <w:szCs w:val="24"/>
        </w:rPr>
        <w:t>, Nagy</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G</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spellStart"/>
      <w:r w:rsidRPr="00497B44">
        <w:rPr>
          <w:rFonts w:ascii="Times New Roman" w:hAnsi="Times New Roman" w:cs="Times New Roman"/>
          <w:sz w:val="24"/>
          <w:szCs w:val="24"/>
        </w:rPr>
        <w:t>Trautwein</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U</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w:t>
      </w:r>
      <w:r w:rsidR="00C76715">
        <w:rPr>
          <w:rFonts w:ascii="Times New Roman" w:hAnsi="Times New Roman" w:cs="Times New Roman"/>
          <w:sz w:val="24"/>
          <w:szCs w:val="24"/>
        </w:rPr>
        <w:t xml:space="preserve">&amp; </w:t>
      </w:r>
      <w:proofErr w:type="spellStart"/>
      <w:r w:rsidRPr="00497B44">
        <w:rPr>
          <w:rFonts w:ascii="Times New Roman" w:hAnsi="Times New Roman" w:cs="Times New Roman"/>
          <w:sz w:val="24"/>
          <w:szCs w:val="24"/>
        </w:rPr>
        <w:t>Eccles</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J</w:t>
      </w:r>
      <w:r w:rsidR="00C76715">
        <w:rPr>
          <w:rFonts w:ascii="Times New Roman" w:hAnsi="Times New Roman" w:cs="Times New Roman"/>
          <w:sz w:val="24"/>
          <w:szCs w:val="24"/>
        </w:rPr>
        <w:t>.</w:t>
      </w:r>
      <w:r w:rsidRPr="00497B44">
        <w:rPr>
          <w:rFonts w:ascii="Times New Roman" w:hAnsi="Times New Roman" w:cs="Times New Roman"/>
          <w:sz w:val="24"/>
          <w:szCs w:val="24"/>
        </w:rPr>
        <w:t>S</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(2012)</w:t>
      </w:r>
      <w:r w:rsidR="00C76715">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Achievement, agency, gender, and socioeconomic background as predictors of </w:t>
      </w:r>
      <w:proofErr w:type="spellStart"/>
      <w:r w:rsidRPr="00497B44">
        <w:rPr>
          <w:rFonts w:ascii="Times New Roman" w:hAnsi="Times New Roman" w:cs="Times New Roman"/>
          <w:sz w:val="24"/>
          <w:szCs w:val="24"/>
        </w:rPr>
        <w:t>postschool</w:t>
      </w:r>
      <w:proofErr w:type="spellEnd"/>
      <w:r w:rsidRPr="00497B44">
        <w:rPr>
          <w:rFonts w:ascii="Times New Roman" w:hAnsi="Times New Roman" w:cs="Times New Roman"/>
          <w:sz w:val="24"/>
          <w:szCs w:val="24"/>
        </w:rPr>
        <w:t xml:space="preserve"> choices: a </w:t>
      </w:r>
      <w:proofErr w:type="spellStart"/>
      <w:r w:rsidRPr="00497B44">
        <w:rPr>
          <w:rFonts w:ascii="Times New Roman" w:hAnsi="Times New Roman" w:cs="Times New Roman"/>
          <w:sz w:val="24"/>
          <w:szCs w:val="24"/>
        </w:rPr>
        <w:t>multicontext</w:t>
      </w:r>
      <w:proofErr w:type="spellEnd"/>
      <w:r w:rsidRPr="00497B44">
        <w:rPr>
          <w:rFonts w:ascii="Times New Roman" w:hAnsi="Times New Roman" w:cs="Times New Roman"/>
          <w:sz w:val="24"/>
          <w:szCs w:val="24"/>
        </w:rPr>
        <w:t xml:space="preserve"> study. </w:t>
      </w:r>
      <w:r w:rsidRPr="00497B44">
        <w:rPr>
          <w:rFonts w:ascii="Times New Roman" w:hAnsi="Times New Roman" w:cs="Times New Roman"/>
          <w:i/>
          <w:sz w:val="24"/>
          <w:szCs w:val="24"/>
        </w:rPr>
        <w:t>Developmental Psychology</w:t>
      </w:r>
      <w:r w:rsidRPr="00497B44">
        <w:rPr>
          <w:rFonts w:ascii="Times New Roman" w:hAnsi="Times New Roman" w:cs="Times New Roman"/>
          <w:sz w:val="24"/>
          <w:szCs w:val="24"/>
        </w:rPr>
        <w:t xml:space="preserve"> 48(6): 1629-1642.</w:t>
      </w:r>
    </w:p>
    <w:p w14:paraId="29C40E99" w14:textId="0D053978" w:rsidR="00D34640" w:rsidRDefault="00D34640" w:rsidP="00497B44">
      <w:pPr>
        <w:rPr>
          <w:rFonts w:ascii="Times New Roman" w:hAnsi="Times New Roman" w:cs="Times New Roman"/>
          <w:sz w:val="24"/>
          <w:szCs w:val="24"/>
        </w:rPr>
      </w:pPr>
      <w:proofErr w:type="spellStart"/>
      <w:proofErr w:type="gramStart"/>
      <w:r w:rsidRPr="00D34640">
        <w:rPr>
          <w:rFonts w:ascii="Times New Roman" w:hAnsi="Times New Roman" w:cs="Times New Roman"/>
          <w:sz w:val="24"/>
          <w:szCs w:val="24"/>
        </w:rPr>
        <w:t>Plucker</w:t>
      </w:r>
      <w:proofErr w:type="spellEnd"/>
      <w:r w:rsidRPr="00D34640">
        <w:rPr>
          <w:rFonts w:ascii="Times New Roman" w:hAnsi="Times New Roman" w:cs="Times New Roman"/>
          <w:sz w:val="24"/>
          <w:szCs w:val="24"/>
        </w:rPr>
        <w:t>, J. A., &amp; Stocking, V. B. (2001).</w:t>
      </w:r>
      <w:proofErr w:type="gramEnd"/>
      <w:r w:rsidRPr="00D34640">
        <w:rPr>
          <w:rFonts w:ascii="Times New Roman" w:hAnsi="Times New Roman" w:cs="Times New Roman"/>
          <w:sz w:val="24"/>
          <w:szCs w:val="24"/>
        </w:rPr>
        <w:t xml:space="preserve"> Looking outside and inside: Self-concept development of gifted adolescents. </w:t>
      </w:r>
      <w:r w:rsidRPr="00D34640">
        <w:rPr>
          <w:rFonts w:ascii="Times New Roman" w:hAnsi="Times New Roman" w:cs="Times New Roman"/>
          <w:i/>
          <w:iCs/>
          <w:sz w:val="24"/>
          <w:szCs w:val="24"/>
        </w:rPr>
        <w:t>Exceptional children</w:t>
      </w:r>
      <w:r w:rsidRPr="00D34640">
        <w:rPr>
          <w:rFonts w:ascii="Times New Roman" w:hAnsi="Times New Roman" w:cs="Times New Roman"/>
          <w:sz w:val="24"/>
          <w:szCs w:val="24"/>
        </w:rPr>
        <w:t xml:space="preserve">, </w:t>
      </w:r>
      <w:r w:rsidRPr="00D34640">
        <w:rPr>
          <w:rFonts w:ascii="Times New Roman" w:hAnsi="Times New Roman" w:cs="Times New Roman"/>
          <w:i/>
          <w:iCs/>
          <w:sz w:val="24"/>
          <w:szCs w:val="24"/>
        </w:rPr>
        <w:t>67</w:t>
      </w:r>
      <w:r w:rsidRPr="00D34640">
        <w:rPr>
          <w:rFonts w:ascii="Times New Roman" w:hAnsi="Times New Roman" w:cs="Times New Roman"/>
          <w:sz w:val="24"/>
          <w:szCs w:val="24"/>
        </w:rPr>
        <w:t>(4), 535-548.</w:t>
      </w:r>
    </w:p>
    <w:p w14:paraId="11394844" w14:textId="00239C00" w:rsidR="00F10F16" w:rsidRPr="00497B44" w:rsidRDefault="00F10F16" w:rsidP="00F10F16">
      <w:pPr>
        <w:rPr>
          <w:rFonts w:ascii="Times New Roman" w:hAnsi="Times New Roman" w:cs="Times New Roman"/>
          <w:sz w:val="24"/>
          <w:szCs w:val="24"/>
        </w:rPr>
      </w:pPr>
      <w:r w:rsidRPr="00F10F16">
        <w:rPr>
          <w:rFonts w:ascii="Times New Roman" w:hAnsi="Times New Roman" w:cs="Times New Roman"/>
          <w:sz w:val="24"/>
          <w:szCs w:val="24"/>
        </w:rPr>
        <w:t xml:space="preserve">Rees, D.I., </w:t>
      </w:r>
      <w:proofErr w:type="spellStart"/>
      <w:r w:rsidRPr="00F10F16">
        <w:rPr>
          <w:rFonts w:ascii="Times New Roman" w:hAnsi="Times New Roman" w:cs="Times New Roman"/>
          <w:sz w:val="24"/>
          <w:szCs w:val="24"/>
        </w:rPr>
        <w:t>Argys</w:t>
      </w:r>
      <w:proofErr w:type="spellEnd"/>
      <w:r w:rsidRPr="00F10F16">
        <w:rPr>
          <w:rFonts w:ascii="Times New Roman" w:hAnsi="Times New Roman" w:cs="Times New Roman"/>
          <w:sz w:val="24"/>
          <w:szCs w:val="24"/>
        </w:rPr>
        <w:t xml:space="preserve">, L.M., Brewer, D.J., 1996. Tracking in the United States: descriptive statistics </w:t>
      </w:r>
      <w:proofErr w:type="spellStart"/>
      <w:r w:rsidRPr="00F10F16">
        <w:rPr>
          <w:rFonts w:ascii="Times New Roman" w:hAnsi="Times New Roman" w:cs="Times New Roman"/>
          <w:sz w:val="24"/>
          <w:szCs w:val="24"/>
        </w:rPr>
        <w:t>fromNELS</w:t>
      </w:r>
      <w:proofErr w:type="spellEnd"/>
      <w:r w:rsidRPr="00F10F16">
        <w:rPr>
          <w:rFonts w:ascii="Times New Roman" w:hAnsi="Times New Roman" w:cs="Times New Roman"/>
          <w:sz w:val="24"/>
          <w:szCs w:val="24"/>
        </w:rPr>
        <w:t>. Economics of Education Review 15 (1), 83–89.</w:t>
      </w:r>
    </w:p>
    <w:p w14:paraId="108026FA" w14:textId="31CD7366" w:rsidR="00497B44" w:rsidRDefault="00497B44" w:rsidP="00497B44">
      <w:pPr>
        <w:rPr>
          <w:rFonts w:ascii="Times New Roman" w:hAnsi="Times New Roman" w:cs="Times New Roman"/>
          <w:sz w:val="24"/>
          <w:szCs w:val="24"/>
        </w:rPr>
      </w:pPr>
      <w:r w:rsidRPr="00497B44">
        <w:rPr>
          <w:rFonts w:ascii="Times New Roman" w:hAnsi="Times New Roman" w:cs="Times New Roman"/>
          <w:sz w:val="24"/>
          <w:szCs w:val="24"/>
        </w:rPr>
        <w:t>Sana</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M</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(2010)</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w:t>
      </w:r>
      <w:proofErr w:type="gramStart"/>
      <w:r w:rsidRPr="00497B44">
        <w:rPr>
          <w:rFonts w:ascii="Times New Roman" w:hAnsi="Times New Roman" w:cs="Times New Roman"/>
          <w:sz w:val="24"/>
          <w:szCs w:val="24"/>
        </w:rPr>
        <w:t>Immigrants and natives in U.S. science and engineering occupations, 1994-2006.</w:t>
      </w:r>
      <w:proofErr w:type="gramEnd"/>
      <w:r w:rsidRPr="00497B44">
        <w:rPr>
          <w:rFonts w:ascii="Times New Roman" w:hAnsi="Times New Roman" w:cs="Times New Roman"/>
          <w:sz w:val="24"/>
          <w:szCs w:val="24"/>
        </w:rPr>
        <w:t xml:space="preserve"> </w:t>
      </w:r>
      <w:r w:rsidRPr="00497B44">
        <w:rPr>
          <w:rFonts w:ascii="Times New Roman" w:hAnsi="Times New Roman" w:cs="Times New Roman"/>
          <w:i/>
          <w:sz w:val="24"/>
          <w:szCs w:val="24"/>
        </w:rPr>
        <w:t>Demography</w:t>
      </w:r>
      <w:r w:rsidRPr="00497B44">
        <w:rPr>
          <w:rFonts w:ascii="Times New Roman" w:hAnsi="Times New Roman" w:cs="Times New Roman"/>
          <w:sz w:val="24"/>
          <w:szCs w:val="24"/>
        </w:rPr>
        <w:t xml:space="preserve"> 47(3): 801-20.</w:t>
      </w:r>
    </w:p>
    <w:p w14:paraId="3F488433" w14:textId="77777777" w:rsidR="00D34640" w:rsidRPr="00D34640" w:rsidRDefault="00D34640" w:rsidP="00D34640">
      <w:pPr>
        <w:rPr>
          <w:rFonts w:ascii="Times New Roman" w:hAnsi="Times New Roman" w:cs="Times New Roman"/>
          <w:sz w:val="24"/>
          <w:szCs w:val="24"/>
        </w:rPr>
      </w:pPr>
      <w:proofErr w:type="spellStart"/>
      <w:r w:rsidRPr="00D34640">
        <w:rPr>
          <w:rFonts w:ascii="Times New Roman" w:hAnsi="Times New Roman" w:cs="Times New Roman"/>
          <w:sz w:val="24"/>
          <w:szCs w:val="24"/>
        </w:rPr>
        <w:t>Skaalvik</w:t>
      </w:r>
      <w:proofErr w:type="spellEnd"/>
      <w:proofErr w:type="gramStart"/>
      <w:r w:rsidRPr="00D34640">
        <w:rPr>
          <w:rFonts w:ascii="Times New Roman" w:hAnsi="Times New Roman" w:cs="Times New Roman"/>
          <w:sz w:val="24"/>
          <w:szCs w:val="24"/>
        </w:rPr>
        <w:t>,  E</w:t>
      </w:r>
      <w:proofErr w:type="gramEnd"/>
      <w:r w:rsidRPr="00D34640">
        <w:rPr>
          <w:rFonts w:ascii="Times New Roman" w:hAnsi="Times New Roman" w:cs="Times New Roman"/>
          <w:sz w:val="24"/>
          <w:szCs w:val="24"/>
        </w:rPr>
        <w:t>. M.,  &amp;  Rankin, R.  J. (1990).  Math</w:t>
      </w:r>
      <w:proofErr w:type="gramStart"/>
      <w:r w:rsidRPr="00D34640">
        <w:rPr>
          <w:rFonts w:ascii="Times New Roman" w:hAnsi="Times New Roman" w:cs="Times New Roman"/>
          <w:sz w:val="24"/>
          <w:szCs w:val="24"/>
        </w:rPr>
        <w:t>,  verbal</w:t>
      </w:r>
      <w:proofErr w:type="gramEnd"/>
      <w:r w:rsidRPr="00D34640">
        <w:rPr>
          <w:rFonts w:ascii="Times New Roman" w:hAnsi="Times New Roman" w:cs="Times New Roman"/>
          <w:sz w:val="24"/>
          <w:szCs w:val="24"/>
        </w:rPr>
        <w:t xml:space="preserve">,  and general academic self-concept: The  internal/external  frame  of  reference  model  and gender differences  in self-concept structure.  </w:t>
      </w:r>
      <w:r w:rsidRPr="00D34640">
        <w:rPr>
          <w:rFonts w:ascii="Times New Roman" w:hAnsi="Times New Roman" w:cs="Times New Roman"/>
          <w:i/>
          <w:sz w:val="24"/>
          <w:szCs w:val="24"/>
        </w:rPr>
        <w:t xml:space="preserve">Journal of Educational </w:t>
      </w:r>
      <w:proofErr w:type="gramStart"/>
      <w:r w:rsidRPr="00D34640">
        <w:rPr>
          <w:rFonts w:ascii="Times New Roman" w:hAnsi="Times New Roman" w:cs="Times New Roman"/>
          <w:i/>
          <w:sz w:val="24"/>
          <w:szCs w:val="24"/>
        </w:rPr>
        <w:t>Psychology</w:t>
      </w:r>
      <w:r w:rsidRPr="00D34640">
        <w:rPr>
          <w:rFonts w:ascii="Times New Roman" w:hAnsi="Times New Roman" w:cs="Times New Roman"/>
          <w:sz w:val="24"/>
          <w:szCs w:val="24"/>
        </w:rPr>
        <w:t xml:space="preserve">  82</w:t>
      </w:r>
      <w:proofErr w:type="gramEnd"/>
      <w:r w:rsidRPr="00D34640">
        <w:rPr>
          <w:rFonts w:ascii="Times New Roman" w:hAnsi="Times New Roman" w:cs="Times New Roman"/>
          <w:sz w:val="24"/>
          <w:szCs w:val="24"/>
        </w:rPr>
        <w:t xml:space="preserve">:  546-554. </w:t>
      </w:r>
    </w:p>
    <w:p w14:paraId="5C046434" w14:textId="77777777" w:rsidR="00D34640" w:rsidRPr="00D34640" w:rsidRDefault="00D34640" w:rsidP="00D34640">
      <w:pPr>
        <w:rPr>
          <w:rFonts w:ascii="Times New Roman" w:hAnsi="Times New Roman" w:cs="Times New Roman"/>
          <w:i/>
          <w:sz w:val="24"/>
          <w:szCs w:val="24"/>
        </w:rPr>
      </w:pPr>
      <w:proofErr w:type="spellStart"/>
      <w:r w:rsidRPr="00D34640">
        <w:rPr>
          <w:rFonts w:ascii="Times New Roman" w:hAnsi="Times New Roman" w:cs="Times New Roman"/>
          <w:sz w:val="24"/>
          <w:szCs w:val="24"/>
        </w:rPr>
        <w:lastRenderedPageBreak/>
        <w:t>Skaalvik</w:t>
      </w:r>
      <w:proofErr w:type="spellEnd"/>
      <w:proofErr w:type="gramStart"/>
      <w:r w:rsidRPr="00D34640">
        <w:rPr>
          <w:rFonts w:ascii="Times New Roman" w:hAnsi="Times New Roman" w:cs="Times New Roman"/>
          <w:sz w:val="24"/>
          <w:szCs w:val="24"/>
        </w:rPr>
        <w:t>,  E</w:t>
      </w:r>
      <w:proofErr w:type="gramEnd"/>
      <w:r w:rsidRPr="00D34640">
        <w:rPr>
          <w:rFonts w:ascii="Times New Roman" w:hAnsi="Times New Roman" w:cs="Times New Roman"/>
          <w:sz w:val="24"/>
          <w:szCs w:val="24"/>
        </w:rPr>
        <w:t xml:space="preserve">. M.,  &amp;  Rankin, R.  J. (1995). </w:t>
      </w:r>
      <w:proofErr w:type="gramStart"/>
      <w:r w:rsidRPr="00D34640">
        <w:rPr>
          <w:rFonts w:ascii="Times New Roman" w:hAnsi="Times New Roman" w:cs="Times New Roman"/>
          <w:sz w:val="24"/>
          <w:szCs w:val="24"/>
        </w:rPr>
        <w:t>A  test</w:t>
      </w:r>
      <w:proofErr w:type="gramEnd"/>
      <w:r w:rsidRPr="00D34640">
        <w:rPr>
          <w:rFonts w:ascii="Times New Roman" w:hAnsi="Times New Roman" w:cs="Times New Roman"/>
          <w:sz w:val="24"/>
          <w:szCs w:val="24"/>
        </w:rPr>
        <w:t xml:space="preserve">  of  the  internal/external  frame  of  reference  model  at different  levels  of  math  and  verbal self-perception. </w:t>
      </w:r>
      <w:r w:rsidRPr="00D34640">
        <w:rPr>
          <w:rFonts w:ascii="Times New Roman" w:hAnsi="Times New Roman" w:cs="Times New Roman"/>
          <w:i/>
          <w:sz w:val="24"/>
          <w:szCs w:val="24"/>
        </w:rPr>
        <w:t xml:space="preserve">American </w:t>
      </w:r>
      <w:proofErr w:type="gramStart"/>
      <w:r w:rsidRPr="00D34640">
        <w:rPr>
          <w:rFonts w:ascii="Times New Roman" w:hAnsi="Times New Roman" w:cs="Times New Roman"/>
          <w:i/>
          <w:sz w:val="24"/>
          <w:szCs w:val="24"/>
        </w:rPr>
        <w:t>Educational  Research</w:t>
      </w:r>
      <w:proofErr w:type="gramEnd"/>
      <w:r w:rsidRPr="00D34640">
        <w:rPr>
          <w:rFonts w:ascii="Times New Roman" w:hAnsi="Times New Roman" w:cs="Times New Roman"/>
          <w:i/>
          <w:sz w:val="24"/>
          <w:szCs w:val="24"/>
        </w:rPr>
        <w:t xml:space="preserve">  Journal</w:t>
      </w:r>
      <w:r w:rsidRPr="00D34640">
        <w:rPr>
          <w:rFonts w:ascii="Times New Roman" w:hAnsi="Times New Roman" w:cs="Times New Roman"/>
          <w:sz w:val="24"/>
          <w:szCs w:val="24"/>
        </w:rPr>
        <w:t>,  32: 161-184.</w:t>
      </w:r>
    </w:p>
    <w:p w14:paraId="147A75A4" w14:textId="1B4A3D0D" w:rsidR="00497B44" w:rsidRPr="00497B44" w:rsidRDefault="00497B44" w:rsidP="00497B44">
      <w:pPr>
        <w:rPr>
          <w:rFonts w:ascii="Times New Roman" w:hAnsi="Times New Roman" w:cs="Times New Roman"/>
          <w:sz w:val="24"/>
          <w:szCs w:val="24"/>
        </w:rPr>
      </w:pPr>
      <w:proofErr w:type="gramStart"/>
      <w:r w:rsidRPr="00497B44">
        <w:rPr>
          <w:rFonts w:ascii="Times New Roman" w:hAnsi="Times New Roman" w:cs="Times New Roman"/>
          <w:sz w:val="24"/>
          <w:szCs w:val="24"/>
        </w:rPr>
        <w:t>Turner</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S</w:t>
      </w:r>
      <w:r w:rsidR="00C76715">
        <w:rPr>
          <w:rFonts w:ascii="Times New Roman" w:hAnsi="Times New Roman" w:cs="Times New Roman"/>
          <w:sz w:val="24"/>
          <w:szCs w:val="24"/>
        </w:rPr>
        <w:t>. &amp;</w:t>
      </w:r>
      <w:r w:rsidRPr="00497B44">
        <w:rPr>
          <w:rFonts w:ascii="Times New Roman" w:hAnsi="Times New Roman" w:cs="Times New Roman"/>
          <w:sz w:val="24"/>
          <w:szCs w:val="24"/>
        </w:rPr>
        <w:t xml:space="preserve"> Bowen</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W</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(1999)</w:t>
      </w:r>
      <w:r w:rsidR="00C76715">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Choice of major: the changing (unchanging) gender gap. </w:t>
      </w:r>
      <w:r w:rsidRPr="00497B44">
        <w:rPr>
          <w:rFonts w:ascii="Times New Roman" w:hAnsi="Times New Roman" w:cs="Times New Roman"/>
          <w:i/>
          <w:sz w:val="24"/>
          <w:szCs w:val="24"/>
        </w:rPr>
        <w:t>Industrial and Labor Relations Review</w:t>
      </w:r>
      <w:r w:rsidRPr="00497B44">
        <w:rPr>
          <w:rFonts w:ascii="Times New Roman" w:hAnsi="Times New Roman" w:cs="Times New Roman"/>
          <w:sz w:val="24"/>
          <w:szCs w:val="24"/>
        </w:rPr>
        <w:t xml:space="preserve"> 48(3): 289-313. </w:t>
      </w:r>
    </w:p>
    <w:p w14:paraId="38FFD4DE" w14:textId="3149FEDB" w:rsidR="00497B44" w:rsidRPr="00497B44" w:rsidRDefault="00497B44" w:rsidP="00497B44">
      <w:pPr>
        <w:rPr>
          <w:rFonts w:ascii="Times New Roman" w:hAnsi="Times New Roman" w:cs="Times New Roman"/>
          <w:sz w:val="24"/>
          <w:szCs w:val="24"/>
        </w:rPr>
      </w:pPr>
      <w:proofErr w:type="spellStart"/>
      <w:proofErr w:type="gramStart"/>
      <w:r w:rsidRPr="00497B44">
        <w:rPr>
          <w:rFonts w:ascii="Times New Roman" w:hAnsi="Times New Roman" w:cs="Times New Roman"/>
          <w:sz w:val="24"/>
          <w:szCs w:val="24"/>
        </w:rPr>
        <w:t>Valian</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V</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(1999)</w:t>
      </w:r>
      <w:r w:rsidR="00C76715">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w:t>
      </w:r>
      <w:r w:rsidRPr="00497B44">
        <w:rPr>
          <w:rFonts w:ascii="Times New Roman" w:hAnsi="Times New Roman" w:cs="Times New Roman"/>
          <w:i/>
          <w:iCs/>
          <w:sz w:val="24"/>
          <w:szCs w:val="24"/>
        </w:rPr>
        <w:t xml:space="preserve">Why so Slow? </w:t>
      </w:r>
      <w:proofErr w:type="gramStart"/>
      <w:r w:rsidRPr="00497B44">
        <w:rPr>
          <w:rFonts w:ascii="Times New Roman" w:hAnsi="Times New Roman" w:cs="Times New Roman"/>
          <w:i/>
          <w:iCs/>
          <w:sz w:val="24"/>
          <w:szCs w:val="24"/>
        </w:rPr>
        <w:t>The Advancement of Women</w:t>
      </w:r>
      <w:r w:rsidRPr="00497B44">
        <w:rPr>
          <w:rFonts w:ascii="Times New Roman" w:hAnsi="Times New Roman" w:cs="Times New Roman"/>
          <w:sz w:val="24"/>
          <w:szCs w:val="24"/>
        </w:rPr>
        <w:t>.</w:t>
      </w:r>
      <w:proofErr w:type="gramEnd"/>
      <w:r w:rsidRPr="00497B44">
        <w:rPr>
          <w:rFonts w:ascii="Times New Roman" w:hAnsi="Times New Roman" w:cs="Times New Roman"/>
          <w:sz w:val="24"/>
          <w:szCs w:val="24"/>
        </w:rPr>
        <w:t xml:space="preserve"> The MIT Press.</w:t>
      </w:r>
    </w:p>
    <w:p w14:paraId="78A7385D" w14:textId="422A4763" w:rsidR="000B1271" w:rsidRPr="0085213C" w:rsidRDefault="000B1271" w:rsidP="00497B44">
      <w:pPr>
        <w:rPr>
          <w:rFonts w:ascii="Times New Roman" w:hAnsi="Times New Roman" w:cs="Times New Roman"/>
          <w:b/>
          <w:sz w:val="24"/>
          <w:szCs w:val="24"/>
        </w:rPr>
      </w:pPr>
      <w:r w:rsidRPr="000B1271">
        <w:rPr>
          <w:rFonts w:ascii="Times New Roman" w:hAnsi="Times New Roman" w:cs="Times New Roman"/>
          <w:sz w:val="24"/>
          <w:szCs w:val="24"/>
        </w:rPr>
        <w:t>Wang, X. (1999). Female’s opportunities in higher education: Issues,</w:t>
      </w:r>
      <w:r w:rsidRPr="000B1271">
        <w:rPr>
          <w:rFonts w:ascii="Times New Roman" w:hAnsi="Times New Roman" w:cs="Times New Roman"/>
          <w:b/>
          <w:sz w:val="24"/>
          <w:szCs w:val="24"/>
        </w:rPr>
        <w:t xml:space="preserve"> </w:t>
      </w:r>
      <w:r w:rsidRPr="000B1271">
        <w:rPr>
          <w:rFonts w:ascii="Times New Roman" w:hAnsi="Times New Roman" w:cs="Times New Roman"/>
          <w:sz w:val="24"/>
          <w:szCs w:val="24"/>
        </w:rPr>
        <w:t xml:space="preserve">causes and solutions. </w:t>
      </w:r>
      <w:proofErr w:type="spellStart"/>
      <w:r w:rsidRPr="000B1271">
        <w:rPr>
          <w:rFonts w:ascii="Times New Roman" w:hAnsi="Times New Roman" w:cs="Times New Roman"/>
          <w:i/>
          <w:sz w:val="24"/>
          <w:szCs w:val="24"/>
        </w:rPr>
        <w:t>Jimei</w:t>
      </w:r>
      <w:proofErr w:type="spellEnd"/>
      <w:r w:rsidRPr="000B1271">
        <w:rPr>
          <w:rFonts w:ascii="Times New Roman" w:hAnsi="Times New Roman" w:cs="Times New Roman"/>
          <w:i/>
          <w:sz w:val="24"/>
          <w:szCs w:val="24"/>
        </w:rPr>
        <w:t xml:space="preserve"> University Journal</w:t>
      </w:r>
      <w:r w:rsidRPr="000B1271">
        <w:rPr>
          <w:rFonts w:ascii="Times New Roman" w:hAnsi="Times New Roman" w:cs="Times New Roman"/>
          <w:sz w:val="24"/>
          <w:szCs w:val="24"/>
        </w:rPr>
        <w:t>, Philosophy and Social</w:t>
      </w:r>
      <w:r w:rsidRPr="000B1271">
        <w:rPr>
          <w:rFonts w:ascii="Times New Roman" w:hAnsi="Times New Roman" w:cs="Times New Roman"/>
          <w:b/>
          <w:sz w:val="24"/>
          <w:szCs w:val="24"/>
        </w:rPr>
        <w:t xml:space="preserve"> </w:t>
      </w:r>
      <w:r w:rsidRPr="000B1271">
        <w:rPr>
          <w:rFonts w:ascii="Times New Roman" w:hAnsi="Times New Roman" w:cs="Times New Roman"/>
          <w:sz w:val="24"/>
          <w:szCs w:val="24"/>
        </w:rPr>
        <w:t>Science Section, 3 (in Chinese).</w:t>
      </w:r>
    </w:p>
    <w:p w14:paraId="5D7AA250" w14:textId="77777777" w:rsidR="001F5298" w:rsidRPr="001F5298" w:rsidRDefault="001F5298" w:rsidP="001F5298">
      <w:pPr>
        <w:rPr>
          <w:rFonts w:ascii="Times New Roman" w:hAnsi="Times New Roman" w:cs="Times New Roman"/>
          <w:b/>
          <w:sz w:val="24"/>
          <w:szCs w:val="24"/>
        </w:rPr>
      </w:pPr>
      <w:proofErr w:type="gramStart"/>
      <w:r w:rsidRPr="001F5298">
        <w:rPr>
          <w:rFonts w:ascii="Times New Roman" w:hAnsi="Times New Roman" w:cs="Times New Roman"/>
          <w:sz w:val="24"/>
          <w:szCs w:val="24"/>
        </w:rPr>
        <w:t>Wen, D. (2005).</w:t>
      </w:r>
      <w:proofErr w:type="gramEnd"/>
      <w:r w:rsidRPr="001F5298">
        <w:rPr>
          <w:rFonts w:ascii="Times New Roman" w:hAnsi="Times New Roman" w:cs="Times New Roman"/>
          <w:sz w:val="24"/>
          <w:szCs w:val="24"/>
        </w:rPr>
        <w:t xml:space="preserve"> </w:t>
      </w:r>
      <w:proofErr w:type="gramStart"/>
      <w:r w:rsidRPr="001F5298">
        <w:rPr>
          <w:rFonts w:ascii="Times New Roman" w:hAnsi="Times New Roman" w:cs="Times New Roman"/>
          <w:sz w:val="24"/>
          <w:szCs w:val="24"/>
        </w:rPr>
        <w:t>Gender comparison in China’s higher education opportunity, process, and employment.</w:t>
      </w:r>
      <w:proofErr w:type="gramEnd"/>
      <w:r w:rsidRPr="001F5298">
        <w:rPr>
          <w:rFonts w:ascii="Times New Roman" w:hAnsi="Times New Roman" w:cs="Times New Roman"/>
          <w:sz w:val="24"/>
          <w:szCs w:val="24"/>
        </w:rPr>
        <w:t xml:space="preserve"> </w:t>
      </w:r>
      <w:proofErr w:type="spellStart"/>
      <w:proofErr w:type="gramStart"/>
      <w:r w:rsidRPr="001F5298">
        <w:rPr>
          <w:rFonts w:ascii="Times New Roman" w:hAnsi="Times New Roman" w:cs="Times New Roman"/>
          <w:i/>
          <w:sz w:val="24"/>
          <w:szCs w:val="24"/>
        </w:rPr>
        <w:t>Qinghua</w:t>
      </w:r>
      <w:proofErr w:type="spellEnd"/>
      <w:r w:rsidRPr="001F5298">
        <w:rPr>
          <w:rFonts w:ascii="Times New Roman" w:hAnsi="Times New Roman" w:cs="Times New Roman"/>
          <w:i/>
          <w:sz w:val="24"/>
          <w:szCs w:val="24"/>
        </w:rPr>
        <w:t xml:space="preserve"> Higher Education Research</w:t>
      </w:r>
      <w:r w:rsidRPr="001F5298">
        <w:rPr>
          <w:rFonts w:ascii="Times New Roman" w:hAnsi="Times New Roman" w:cs="Times New Roman"/>
          <w:sz w:val="24"/>
          <w:szCs w:val="24"/>
        </w:rPr>
        <w:t>, 5 (in Chinese).</w:t>
      </w:r>
      <w:proofErr w:type="gramEnd"/>
    </w:p>
    <w:p w14:paraId="4BECF548" w14:textId="77777777" w:rsidR="001F5298" w:rsidRPr="001F5298" w:rsidRDefault="001F5298" w:rsidP="001F5298">
      <w:pPr>
        <w:rPr>
          <w:rFonts w:ascii="Times New Roman" w:hAnsi="Times New Roman" w:cs="Times New Roman"/>
          <w:sz w:val="24"/>
          <w:szCs w:val="24"/>
        </w:rPr>
      </w:pPr>
      <w:proofErr w:type="spellStart"/>
      <w:proofErr w:type="gramStart"/>
      <w:r w:rsidRPr="001F5298">
        <w:rPr>
          <w:rFonts w:ascii="Times New Roman" w:hAnsi="Times New Roman" w:cs="Times New Roman"/>
          <w:sz w:val="24"/>
          <w:szCs w:val="24"/>
        </w:rPr>
        <w:t>Wiswall</w:t>
      </w:r>
      <w:proofErr w:type="spellEnd"/>
      <w:r w:rsidRPr="001F5298">
        <w:rPr>
          <w:rFonts w:ascii="Times New Roman" w:hAnsi="Times New Roman" w:cs="Times New Roman"/>
          <w:sz w:val="24"/>
          <w:szCs w:val="24"/>
        </w:rPr>
        <w:t xml:space="preserve">, M., &amp; </w:t>
      </w:r>
      <w:proofErr w:type="spellStart"/>
      <w:r w:rsidRPr="001F5298">
        <w:rPr>
          <w:rFonts w:ascii="Times New Roman" w:hAnsi="Times New Roman" w:cs="Times New Roman"/>
          <w:sz w:val="24"/>
          <w:szCs w:val="24"/>
        </w:rPr>
        <w:t>Zafar</w:t>
      </w:r>
      <w:proofErr w:type="spellEnd"/>
      <w:r w:rsidRPr="001F5298">
        <w:rPr>
          <w:rFonts w:ascii="Times New Roman" w:hAnsi="Times New Roman" w:cs="Times New Roman"/>
          <w:sz w:val="24"/>
          <w:szCs w:val="24"/>
        </w:rPr>
        <w:t>, B. (2011).</w:t>
      </w:r>
      <w:proofErr w:type="gramEnd"/>
      <w:r w:rsidRPr="001F5298">
        <w:rPr>
          <w:rFonts w:ascii="Times New Roman" w:hAnsi="Times New Roman" w:cs="Times New Roman"/>
          <w:sz w:val="24"/>
          <w:szCs w:val="24"/>
        </w:rPr>
        <w:t xml:space="preserve"> </w:t>
      </w:r>
      <w:r w:rsidRPr="001F5298">
        <w:rPr>
          <w:rFonts w:ascii="Times New Roman" w:hAnsi="Times New Roman" w:cs="Times New Roman"/>
          <w:iCs/>
          <w:sz w:val="24"/>
          <w:szCs w:val="24"/>
        </w:rPr>
        <w:t>Determinants of college major choice: Identification using an information experiment.</w:t>
      </w:r>
      <w:r w:rsidRPr="001F5298">
        <w:rPr>
          <w:rFonts w:ascii="Times New Roman" w:hAnsi="Times New Roman" w:cs="Times New Roman"/>
          <w:sz w:val="24"/>
          <w:szCs w:val="24"/>
        </w:rPr>
        <w:t xml:space="preserve"> </w:t>
      </w:r>
      <w:proofErr w:type="gramStart"/>
      <w:r w:rsidRPr="001F5298">
        <w:rPr>
          <w:rFonts w:ascii="Times New Roman" w:hAnsi="Times New Roman" w:cs="Times New Roman"/>
          <w:i/>
          <w:sz w:val="24"/>
          <w:szCs w:val="24"/>
        </w:rPr>
        <w:t>Staff Report #500</w:t>
      </w:r>
      <w:r w:rsidRPr="001F5298">
        <w:rPr>
          <w:rFonts w:ascii="Times New Roman" w:hAnsi="Times New Roman" w:cs="Times New Roman"/>
          <w:sz w:val="24"/>
          <w:szCs w:val="24"/>
        </w:rPr>
        <w:t>, Federal Reserve Bank of New York.</w:t>
      </w:r>
      <w:proofErr w:type="gramEnd"/>
    </w:p>
    <w:p w14:paraId="1BFF90EB" w14:textId="1FEB1AFB" w:rsidR="00497B44" w:rsidRPr="00497B44" w:rsidRDefault="00497B44" w:rsidP="00497B44">
      <w:pPr>
        <w:rPr>
          <w:rFonts w:ascii="Times New Roman" w:hAnsi="Times New Roman" w:cs="Times New Roman"/>
          <w:sz w:val="24"/>
          <w:szCs w:val="24"/>
        </w:rPr>
      </w:pPr>
      <w:proofErr w:type="spellStart"/>
      <w:r w:rsidRPr="00497B44">
        <w:rPr>
          <w:rFonts w:ascii="Times New Roman" w:hAnsi="Times New Roman" w:cs="Times New Roman"/>
          <w:sz w:val="24"/>
          <w:szCs w:val="24"/>
        </w:rPr>
        <w:t>Xie</w:t>
      </w:r>
      <w:proofErr w:type="spellEnd"/>
      <w:r w:rsidR="00C76715">
        <w:rPr>
          <w:rFonts w:ascii="Times New Roman" w:hAnsi="Times New Roman" w:cs="Times New Roman"/>
          <w:sz w:val="24"/>
          <w:szCs w:val="24"/>
        </w:rPr>
        <w:t>,</w:t>
      </w:r>
      <w:r w:rsidRPr="00497B44">
        <w:rPr>
          <w:rFonts w:ascii="Times New Roman" w:hAnsi="Times New Roman" w:cs="Times New Roman"/>
          <w:sz w:val="24"/>
          <w:szCs w:val="24"/>
        </w:rPr>
        <w:t xml:space="preserve"> Y</w:t>
      </w:r>
      <w:r w:rsidR="00C76715">
        <w:rPr>
          <w:rFonts w:ascii="Times New Roman" w:hAnsi="Times New Roman" w:cs="Times New Roman"/>
          <w:sz w:val="24"/>
          <w:szCs w:val="24"/>
        </w:rPr>
        <w:t xml:space="preserve">. &amp; </w:t>
      </w:r>
      <w:proofErr w:type="spellStart"/>
      <w:r w:rsidRPr="00497B44">
        <w:rPr>
          <w:rFonts w:ascii="Times New Roman" w:hAnsi="Times New Roman" w:cs="Times New Roman"/>
          <w:sz w:val="24"/>
          <w:szCs w:val="24"/>
        </w:rPr>
        <w:t>Shauman</w:t>
      </w:r>
      <w:proofErr w:type="spellEnd"/>
      <w:r w:rsidRPr="00497B44">
        <w:rPr>
          <w:rFonts w:ascii="Times New Roman" w:hAnsi="Times New Roman" w:cs="Times New Roman"/>
          <w:sz w:val="24"/>
          <w:szCs w:val="24"/>
        </w:rPr>
        <w:t>, K</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(2003)</w:t>
      </w:r>
      <w:r w:rsidR="00C76715">
        <w:rPr>
          <w:rFonts w:ascii="Times New Roman" w:hAnsi="Times New Roman" w:cs="Times New Roman"/>
          <w:sz w:val="24"/>
          <w:szCs w:val="24"/>
        </w:rPr>
        <w:t>.</w:t>
      </w:r>
      <w:r w:rsidRPr="00497B44">
        <w:rPr>
          <w:rFonts w:ascii="Times New Roman" w:hAnsi="Times New Roman" w:cs="Times New Roman"/>
          <w:sz w:val="24"/>
          <w:szCs w:val="24"/>
        </w:rPr>
        <w:t xml:space="preserve"> Women in science: career processes and outcomes (Harvard University Press, Cambridge, MA).</w:t>
      </w:r>
    </w:p>
    <w:p w14:paraId="4AF5034D" w14:textId="024CAF75" w:rsidR="00A82420" w:rsidRDefault="00A82420" w:rsidP="00A82420">
      <w:pPr>
        <w:rPr>
          <w:rFonts w:ascii="Times New Roman" w:hAnsi="Times New Roman" w:cs="Times New Roman"/>
          <w:sz w:val="24"/>
          <w:szCs w:val="24"/>
        </w:rPr>
      </w:pPr>
      <w:proofErr w:type="spellStart"/>
      <w:r w:rsidRPr="00A82420">
        <w:rPr>
          <w:rFonts w:ascii="Times New Roman" w:hAnsi="Times New Roman" w:cs="Times New Roman"/>
          <w:sz w:val="24"/>
          <w:szCs w:val="24"/>
        </w:rPr>
        <w:t>Zafar</w:t>
      </w:r>
      <w:proofErr w:type="spellEnd"/>
      <w:r w:rsidR="00C76715">
        <w:rPr>
          <w:rFonts w:ascii="Times New Roman" w:hAnsi="Times New Roman" w:cs="Times New Roman"/>
          <w:sz w:val="24"/>
          <w:szCs w:val="24"/>
        </w:rPr>
        <w:t>,</w:t>
      </w:r>
      <w:r w:rsidRPr="00A82420">
        <w:rPr>
          <w:rFonts w:ascii="Times New Roman" w:hAnsi="Times New Roman" w:cs="Times New Roman"/>
          <w:sz w:val="24"/>
          <w:szCs w:val="24"/>
        </w:rPr>
        <w:t xml:space="preserve"> B</w:t>
      </w:r>
      <w:r w:rsidR="00C76715">
        <w:rPr>
          <w:rFonts w:ascii="Times New Roman" w:hAnsi="Times New Roman" w:cs="Times New Roman"/>
          <w:sz w:val="24"/>
          <w:szCs w:val="24"/>
        </w:rPr>
        <w:t>.</w:t>
      </w:r>
      <w:r w:rsidRPr="00A82420">
        <w:rPr>
          <w:rFonts w:ascii="Times New Roman" w:hAnsi="Times New Roman" w:cs="Times New Roman"/>
          <w:sz w:val="24"/>
          <w:szCs w:val="24"/>
        </w:rPr>
        <w:t xml:space="preserve"> (2009)</w:t>
      </w:r>
      <w:r w:rsidR="00C76715">
        <w:rPr>
          <w:rFonts w:ascii="Times New Roman" w:hAnsi="Times New Roman" w:cs="Times New Roman"/>
          <w:sz w:val="24"/>
          <w:szCs w:val="24"/>
        </w:rPr>
        <w:t>.</w:t>
      </w:r>
      <w:r w:rsidR="004E6A1E">
        <w:rPr>
          <w:rFonts w:ascii="Times New Roman" w:hAnsi="Times New Roman" w:cs="Times New Roman"/>
          <w:sz w:val="24"/>
          <w:szCs w:val="24"/>
        </w:rPr>
        <w:t xml:space="preserve"> </w:t>
      </w:r>
      <w:proofErr w:type="gramStart"/>
      <w:r w:rsidRPr="00A82420">
        <w:rPr>
          <w:rFonts w:ascii="Times New Roman" w:hAnsi="Times New Roman" w:cs="Times New Roman"/>
          <w:iCs/>
          <w:sz w:val="24"/>
          <w:szCs w:val="24"/>
        </w:rPr>
        <w:t xml:space="preserve">College </w:t>
      </w:r>
      <w:r w:rsidR="004E6A1E">
        <w:rPr>
          <w:rFonts w:ascii="Times New Roman" w:hAnsi="Times New Roman" w:cs="Times New Roman"/>
          <w:iCs/>
          <w:sz w:val="24"/>
          <w:szCs w:val="24"/>
        </w:rPr>
        <w:t>m</w:t>
      </w:r>
      <w:r w:rsidRPr="00A82420">
        <w:rPr>
          <w:rFonts w:ascii="Times New Roman" w:hAnsi="Times New Roman" w:cs="Times New Roman"/>
          <w:iCs/>
          <w:sz w:val="24"/>
          <w:szCs w:val="24"/>
        </w:rPr>
        <w:t xml:space="preserve">ajor </w:t>
      </w:r>
      <w:r w:rsidR="004E6A1E">
        <w:rPr>
          <w:rFonts w:ascii="Times New Roman" w:hAnsi="Times New Roman" w:cs="Times New Roman"/>
          <w:iCs/>
          <w:sz w:val="24"/>
          <w:szCs w:val="24"/>
        </w:rPr>
        <w:t>c</w:t>
      </w:r>
      <w:r w:rsidRPr="00A82420">
        <w:rPr>
          <w:rFonts w:ascii="Times New Roman" w:hAnsi="Times New Roman" w:cs="Times New Roman"/>
          <w:iCs/>
          <w:sz w:val="24"/>
          <w:szCs w:val="24"/>
        </w:rPr>
        <w:t xml:space="preserve">hoice and the </w:t>
      </w:r>
      <w:r w:rsidR="004E6A1E">
        <w:rPr>
          <w:rFonts w:ascii="Times New Roman" w:hAnsi="Times New Roman" w:cs="Times New Roman"/>
          <w:iCs/>
          <w:sz w:val="24"/>
          <w:szCs w:val="24"/>
        </w:rPr>
        <w:t>g</w:t>
      </w:r>
      <w:r w:rsidRPr="00A82420">
        <w:rPr>
          <w:rFonts w:ascii="Times New Roman" w:hAnsi="Times New Roman" w:cs="Times New Roman"/>
          <w:iCs/>
          <w:sz w:val="24"/>
          <w:szCs w:val="24"/>
        </w:rPr>
        <w:t xml:space="preserve">ender </w:t>
      </w:r>
      <w:r w:rsidR="004E6A1E">
        <w:rPr>
          <w:rFonts w:ascii="Times New Roman" w:hAnsi="Times New Roman" w:cs="Times New Roman"/>
          <w:iCs/>
          <w:sz w:val="24"/>
          <w:szCs w:val="24"/>
        </w:rPr>
        <w:t>g</w:t>
      </w:r>
      <w:r w:rsidRPr="00A82420">
        <w:rPr>
          <w:rFonts w:ascii="Times New Roman" w:hAnsi="Times New Roman" w:cs="Times New Roman"/>
          <w:iCs/>
          <w:sz w:val="24"/>
          <w:szCs w:val="24"/>
        </w:rPr>
        <w:t>ap</w:t>
      </w:r>
      <w:r w:rsidR="004E6A1E">
        <w:rPr>
          <w:rFonts w:ascii="Times New Roman" w:hAnsi="Times New Roman" w:cs="Times New Roman"/>
          <w:iCs/>
          <w:sz w:val="24"/>
          <w:szCs w:val="24"/>
        </w:rPr>
        <w:t>.</w:t>
      </w:r>
      <w:proofErr w:type="gramEnd"/>
      <w:r w:rsidRPr="00A82420">
        <w:rPr>
          <w:rFonts w:ascii="Times New Roman" w:hAnsi="Times New Roman" w:cs="Times New Roman"/>
          <w:sz w:val="24"/>
          <w:szCs w:val="24"/>
        </w:rPr>
        <w:t xml:space="preserve"> No. 364 Staff Report, Federal Reserve Bank of New York.</w:t>
      </w:r>
    </w:p>
    <w:p w14:paraId="3761C739" w14:textId="77777777" w:rsidR="000B1271" w:rsidRPr="000B1271" w:rsidRDefault="000B1271" w:rsidP="000B1271">
      <w:pPr>
        <w:rPr>
          <w:rFonts w:ascii="Times New Roman" w:hAnsi="Times New Roman" w:cs="Times New Roman"/>
          <w:b/>
          <w:sz w:val="24"/>
          <w:szCs w:val="24"/>
        </w:rPr>
      </w:pPr>
      <w:r w:rsidRPr="000B1271">
        <w:rPr>
          <w:rFonts w:ascii="Times New Roman" w:hAnsi="Times New Roman" w:cs="Times New Roman"/>
          <w:sz w:val="24"/>
          <w:szCs w:val="24"/>
        </w:rPr>
        <w:t xml:space="preserve">Zhou, X. (2007). </w:t>
      </w:r>
      <w:proofErr w:type="gramStart"/>
      <w:r w:rsidRPr="000B1271">
        <w:rPr>
          <w:rFonts w:ascii="Times New Roman" w:hAnsi="Times New Roman" w:cs="Times New Roman"/>
          <w:sz w:val="24"/>
          <w:szCs w:val="24"/>
        </w:rPr>
        <w:t>A historical review and reflection on China’s gender disparity</w:t>
      </w:r>
      <w:r w:rsidRPr="000B1271">
        <w:rPr>
          <w:rFonts w:ascii="Times New Roman" w:hAnsi="Times New Roman" w:cs="Times New Roman"/>
          <w:b/>
          <w:sz w:val="24"/>
          <w:szCs w:val="24"/>
        </w:rPr>
        <w:t xml:space="preserve"> </w:t>
      </w:r>
      <w:r w:rsidRPr="000B1271">
        <w:rPr>
          <w:rFonts w:ascii="Times New Roman" w:hAnsi="Times New Roman" w:cs="Times New Roman"/>
          <w:sz w:val="24"/>
          <w:szCs w:val="24"/>
        </w:rPr>
        <w:t>issue in education.</w:t>
      </w:r>
      <w:proofErr w:type="gramEnd"/>
      <w:r w:rsidRPr="000B1271">
        <w:rPr>
          <w:rFonts w:ascii="Times New Roman" w:hAnsi="Times New Roman" w:cs="Times New Roman"/>
          <w:sz w:val="24"/>
          <w:szCs w:val="24"/>
        </w:rPr>
        <w:t xml:space="preserve"> </w:t>
      </w:r>
      <w:r w:rsidRPr="000B1271">
        <w:rPr>
          <w:rFonts w:ascii="Times New Roman" w:hAnsi="Times New Roman" w:cs="Times New Roman"/>
          <w:i/>
          <w:sz w:val="24"/>
          <w:szCs w:val="24"/>
        </w:rPr>
        <w:t>Shanghai Education Research</w:t>
      </w:r>
      <w:r w:rsidRPr="000B1271">
        <w:rPr>
          <w:rFonts w:ascii="Times New Roman" w:hAnsi="Times New Roman" w:cs="Times New Roman"/>
          <w:sz w:val="24"/>
          <w:szCs w:val="24"/>
        </w:rPr>
        <w:t>, 3 (in Chinese).</w:t>
      </w:r>
    </w:p>
    <w:p w14:paraId="3F12811C" w14:textId="006B326A" w:rsidR="00B26E0A" w:rsidRPr="00B26E0A" w:rsidRDefault="00B26E0A" w:rsidP="00B26E0A">
      <w:pPr>
        <w:rPr>
          <w:rFonts w:ascii="Times New Roman" w:hAnsi="Times New Roman" w:cs="Times New Roman"/>
          <w:sz w:val="24"/>
          <w:szCs w:val="24"/>
        </w:rPr>
      </w:pPr>
    </w:p>
    <w:p w14:paraId="45293557" w14:textId="131C1996" w:rsidR="0048536F" w:rsidRDefault="0048536F">
      <w:pPr>
        <w:rPr>
          <w:rFonts w:ascii="Times New Roman" w:hAnsi="Times New Roman" w:cs="Times New Roman"/>
          <w:sz w:val="24"/>
          <w:szCs w:val="24"/>
        </w:rPr>
      </w:pPr>
      <w:r>
        <w:rPr>
          <w:rFonts w:ascii="Times New Roman" w:hAnsi="Times New Roman" w:cs="Times New Roman"/>
          <w:sz w:val="24"/>
          <w:szCs w:val="24"/>
        </w:rPr>
        <w:br w:type="page"/>
      </w:r>
    </w:p>
    <w:p w14:paraId="58F0275E" w14:textId="77777777" w:rsidR="0048536F" w:rsidRDefault="0048536F" w:rsidP="0048536F">
      <w:pPr>
        <w:spacing w:after="0"/>
        <w:rPr>
          <w:rFonts w:ascii="Times New Roman" w:hAnsi="Times New Roman" w:cs="Times New Roman"/>
          <w:sz w:val="24"/>
          <w:szCs w:val="24"/>
        </w:rPr>
        <w:sectPr w:rsidR="0048536F" w:rsidSect="002D1EDF">
          <w:endnotePr>
            <w:numFmt w:val="decimal"/>
          </w:endnotePr>
          <w:pgSz w:w="12240" w:h="15840"/>
          <w:pgMar w:top="1440" w:right="1440" w:bottom="1440" w:left="1440" w:header="720" w:footer="720" w:gutter="0"/>
          <w:pgNumType w:start="0"/>
          <w:cols w:space="720"/>
          <w:titlePg/>
          <w:docGrid w:linePitch="360"/>
        </w:sectPr>
      </w:pPr>
    </w:p>
    <w:p w14:paraId="6B7A2F93" w14:textId="77777777" w:rsidR="00D86255" w:rsidRPr="0045136A" w:rsidRDefault="00D86255" w:rsidP="00D86255">
      <w:pPr>
        <w:rPr>
          <w:rFonts w:ascii="Times New Roman" w:hAnsi="Times New Roman" w:cs="Times New Roman"/>
          <w:b/>
          <w:sz w:val="24"/>
          <w:szCs w:val="24"/>
        </w:rPr>
      </w:pPr>
      <w:r w:rsidRPr="00E223A2">
        <w:rPr>
          <w:rFonts w:ascii="Times New Roman" w:hAnsi="Times New Roman" w:cs="Times New Roman"/>
          <w:b/>
          <w:sz w:val="24"/>
          <w:szCs w:val="24"/>
        </w:rPr>
        <w:lastRenderedPageBreak/>
        <w:t>Figure 1: The Education Pathway in China: from the End of Junior High School to College</w:t>
      </w:r>
    </w:p>
    <w:p w14:paraId="498011C3" w14:textId="77777777" w:rsidR="00D86255" w:rsidRPr="00E223A2" w:rsidRDefault="00D86255" w:rsidP="00D86255">
      <w:pPr>
        <w:rPr>
          <w:rFonts w:ascii="Times New Roman" w:hAnsi="Times New Roman" w:cs="Times New Roman"/>
          <w:sz w:val="24"/>
          <w:szCs w:val="24"/>
        </w:rPr>
      </w:pPr>
      <w:r>
        <w:rPr>
          <w:rFonts w:ascii="Times New Roman" w:hAnsi="Times New Roman" w:cs="Times New Roman"/>
          <w:noProof/>
          <w:sz w:val="24"/>
          <w:szCs w:val="24"/>
          <w:lang w:eastAsia="en-US"/>
        </w:rPr>
        <mc:AlternateContent>
          <mc:Choice Requires="wpg">
            <w:drawing>
              <wp:anchor distT="0" distB="0" distL="114300" distR="114300" simplePos="0" relativeHeight="251660288" behindDoc="0" locked="0" layoutInCell="1" allowOverlap="1" wp14:anchorId="292A38A6" wp14:editId="53CC12F8">
                <wp:simplePos x="0" y="0"/>
                <wp:positionH relativeFrom="column">
                  <wp:posOffset>1498405</wp:posOffset>
                </wp:positionH>
                <wp:positionV relativeFrom="paragraph">
                  <wp:posOffset>252730</wp:posOffset>
                </wp:positionV>
                <wp:extent cx="2783840" cy="5141595"/>
                <wp:effectExtent l="0" t="0" r="16510" b="20955"/>
                <wp:wrapNone/>
                <wp:docPr id="2" name="Group 2"/>
                <wp:cNvGraphicFramePr/>
                <a:graphic xmlns:a="http://schemas.openxmlformats.org/drawingml/2006/main">
                  <a:graphicData uri="http://schemas.microsoft.com/office/word/2010/wordprocessingGroup">
                    <wpg:wgp>
                      <wpg:cNvGrpSpPr/>
                      <wpg:grpSpPr>
                        <a:xfrm>
                          <a:off x="0" y="0"/>
                          <a:ext cx="2783840" cy="5141595"/>
                          <a:chOff x="-216095" y="0"/>
                          <a:chExt cx="2783840" cy="5141595"/>
                        </a:xfrm>
                      </wpg:grpSpPr>
                      <wps:wsp>
                        <wps:cNvPr id="8" name="文本框 4"/>
                        <wps:cNvSpPr txBox="1"/>
                        <wps:spPr>
                          <a:xfrm>
                            <a:off x="270933" y="0"/>
                            <a:ext cx="1841246" cy="55187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396FF69"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High School Entrance Exam</w:t>
                              </w:r>
                            </w:p>
                            <w:p w14:paraId="52D107AE"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(HSEE) – STEP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文本框 7"/>
                        <wps:cNvSpPr txBox="1"/>
                        <wps:spPr>
                          <a:xfrm>
                            <a:off x="448733" y="804333"/>
                            <a:ext cx="1400811" cy="58352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2342AAD" w14:textId="77777777" w:rsidR="009622EB" w:rsidRDefault="009622EB" w:rsidP="00D86255">
                              <w:pPr>
                                <w:pStyle w:val="NormalWeb"/>
                                <w:spacing w:before="0" w:beforeAutospacing="0" w:after="0" w:afterAutospacing="0"/>
                                <w:jc w:val="center"/>
                                <w:rPr>
                                  <w:rFonts w:asciiTheme="minorHAnsi" w:eastAsia="SimSun" w:hAnsi="Calibri"/>
                                  <w:color w:val="000000" w:themeColor="dark1"/>
                                  <w:kern w:val="2"/>
                                  <w:sz w:val="21"/>
                                  <w:szCs w:val="21"/>
                                </w:rPr>
                              </w:pPr>
                              <w:r>
                                <w:rPr>
                                  <w:rFonts w:asciiTheme="minorHAnsi" w:eastAsia="SimSun" w:hAnsi="Calibri"/>
                                  <w:color w:val="000000" w:themeColor="dark1"/>
                                  <w:kern w:val="2"/>
                                  <w:sz w:val="21"/>
                                  <w:szCs w:val="21"/>
                                </w:rPr>
                                <w:t xml:space="preserve">Academic High School </w:t>
                              </w:r>
                            </w:p>
                            <w:p w14:paraId="3656131A"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(Grades 1-3)</w:t>
                              </w:r>
                            </w:p>
                            <w:p w14:paraId="1F27A7A3" w14:textId="77777777" w:rsidR="009622EB" w:rsidRDefault="009622EB" w:rsidP="00D86255">
                              <w:pPr>
                                <w:pStyle w:val="NormalWeb"/>
                                <w:spacing w:before="0" w:beforeAutospacing="0" w:after="0" w:afterAutospacing="0"/>
                                <w:jc w:val="center"/>
                              </w:pP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12" name="文本框 8"/>
                        <wps:cNvSpPr txBox="1"/>
                        <wps:spPr>
                          <a:xfrm>
                            <a:off x="180579" y="1599850"/>
                            <a:ext cx="1829435" cy="31178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0247339" w14:textId="77777777" w:rsidR="009622EB" w:rsidRDefault="009622EB" w:rsidP="00D86255">
                              <w:pPr>
                                <w:pStyle w:val="NormalWeb"/>
                                <w:spacing w:before="0" w:beforeAutospacing="0" w:after="0" w:afterAutospacing="0"/>
                                <w:jc w:val="center"/>
                              </w:pPr>
                              <w:r w:rsidRPr="00C26359">
                                <w:rPr>
                                  <w:rFonts w:asciiTheme="minorHAnsi" w:eastAsia="SimSun" w:hAnsi="Calibri"/>
                                  <w:bCs/>
                                  <w:color w:val="000000" w:themeColor="dark1"/>
                                  <w:kern w:val="2"/>
                                  <w:sz w:val="21"/>
                                  <w:szCs w:val="21"/>
                                </w:rPr>
                                <w:t>Grade 2</w:t>
                              </w:r>
                              <w:r>
                                <w:rPr>
                                  <w:rFonts w:asciiTheme="minorHAnsi" w:eastAsia="SimSun" w:hAnsi="Calibri"/>
                                  <w:b/>
                                  <w:bCs/>
                                  <w:color w:val="000000" w:themeColor="dark1"/>
                                  <w:kern w:val="2"/>
                                  <w:sz w:val="21"/>
                                  <w:szCs w:val="21"/>
                                </w:rPr>
                                <w:t xml:space="preserve"> </w:t>
                              </w:r>
                              <w:r w:rsidRPr="00FF20A8">
                                <w:rPr>
                                  <w:rFonts w:asciiTheme="minorHAnsi" w:eastAsia="SimSun" w:hAnsi="Calibri"/>
                                  <w:bCs/>
                                  <w:color w:val="000000" w:themeColor="dark1"/>
                                  <w:kern w:val="2"/>
                                  <w:sz w:val="21"/>
                                  <w:szCs w:val="21"/>
                                </w:rPr>
                                <w:t>Track</w:t>
                              </w:r>
                              <w:r>
                                <w:rPr>
                                  <w:rFonts w:asciiTheme="minorHAnsi" w:eastAsia="SimSun" w:hAnsi="Calibri"/>
                                  <w:b/>
                                  <w:bCs/>
                                  <w:color w:val="000000" w:themeColor="dark1"/>
                                  <w:kern w:val="2"/>
                                  <w:sz w:val="21"/>
                                  <w:szCs w:val="21"/>
                                </w:rPr>
                                <w:t xml:space="preserve"> </w:t>
                              </w:r>
                              <w:proofErr w:type="gramStart"/>
                              <w:r>
                                <w:rPr>
                                  <w:rFonts w:asciiTheme="minorHAnsi" w:eastAsia="SimSun" w:hAnsi="Calibri"/>
                                  <w:bCs/>
                                  <w:color w:val="000000" w:themeColor="dark1"/>
                                  <w:kern w:val="2"/>
                                  <w:sz w:val="21"/>
                                  <w:szCs w:val="21"/>
                                </w:rPr>
                                <w:t>Choice</w:t>
                              </w:r>
                              <w:proofErr w:type="gramEnd"/>
                              <w:r>
                                <w:rPr>
                                  <w:rFonts w:asciiTheme="minorHAnsi" w:eastAsia="SimSun" w:hAnsi="Calibri"/>
                                  <w:bCs/>
                                  <w:color w:val="000000" w:themeColor="dark1"/>
                                  <w:kern w:val="2"/>
                                  <w:sz w:val="21"/>
                                  <w:szCs w:val="21"/>
                                </w:rPr>
                                <w:t xml:space="preserve"> – STEP B</w:t>
                              </w:r>
                            </w:p>
                            <w:p w14:paraId="216526AE"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 </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16" name="文本框 18"/>
                        <wps:cNvSpPr txBox="1"/>
                        <wps:spPr>
                          <a:xfrm>
                            <a:off x="0" y="2090810"/>
                            <a:ext cx="915670" cy="457835"/>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78FD36E6"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Science track</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17" name="文本框 18"/>
                        <wps:cNvSpPr txBox="1"/>
                        <wps:spPr>
                          <a:xfrm>
                            <a:off x="1439333" y="2074333"/>
                            <a:ext cx="1128395" cy="478155"/>
                          </a:xfrm>
                          <a:prstGeom prst="rect">
                            <a:avLst/>
                          </a:prstGeom>
                          <a:ln>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411B8116" w14:textId="77777777" w:rsidR="009622EB" w:rsidRDefault="009622EB" w:rsidP="00D86255">
                              <w:pPr>
                                <w:pStyle w:val="NormalWeb"/>
                                <w:spacing w:before="0" w:beforeAutospacing="0" w:after="0" w:afterAutospacing="0"/>
                                <w:jc w:val="center"/>
                              </w:pPr>
                              <w:r>
                                <w:rPr>
                                  <w:rFonts w:asciiTheme="minorHAnsi" w:hAnsi="Calibri" w:cs="SimSun"/>
                                  <w:color w:val="000000" w:themeColor="dark1"/>
                                  <w:kern w:val="24"/>
                                  <w:sz w:val="21"/>
                                  <w:szCs w:val="21"/>
                                </w:rPr>
                                <w:t>Humanities track</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18" name="下箭头 18"/>
                        <wps:cNvSpPr/>
                        <wps:spPr>
                          <a:xfrm>
                            <a:off x="889000" y="1405466"/>
                            <a:ext cx="470967" cy="19452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D3A8C4" w14:textId="77777777" w:rsidR="009622EB" w:rsidRDefault="009622EB" w:rsidP="00D8625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直接箭头连接符 19"/>
                        <wps:cNvCnPr/>
                        <wps:spPr>
                          <a:xfrm flipH="1">
                            <a:off x="601133" y="1913466"/>
                            <a:ext cx="55539" cy="183799"/>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0" name="直接箭头连接符 20"/>
                        <wps:cNvCnPr/>
                        <wps:spPr>
                          <a:xfrm>
                            <a:off x="1303866" y="1913466"/>
                            <a:ext cx="111077" cy="163351"/>
                          </a:xfrm>
                          <a:prstGeom prst="straightConnector1">
                            <a:avLst/>
                          </a:prstGeom>
                          <a:ln>
                            <a:solidFill>
                              <a:schemeClr val="accent3">
                                <a:lumMod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22" name="文本框 24"/>
                        <wps:cNvSpPr txBox="1"/>
                        <wps:spPr>
                          <a:xfrm>
                            <a:off x="-57150" y="3039533"/>
                            <a:ext cx="937260" cy="3206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A1FC5FB"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Science Exam</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23" name="文本框 25"/>
                        <wps:cNvSpPr txBox="1"/>
                        <wps:spPr>
                          <a:xfrm>
                            <a:off x="1413933" y="3039533"/>
                            <a:ext cx="1147227" cy="320611"/>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DA611E3"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Humanities Exam</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24" name="下箭头 24"/>
                        <wps:cNvSpPr/>
                        <wps:spPr>
                          <a:xfrm>
                            <a:off x="-57139" y="2556933"/>
                            <a:ext cx="286949" cy="486301"/>
                          </a:xfrm>
                          <a:prstGeom prst="downArrow">
                            <a:avLst>
                              <a:gd name="adj1" fmla="val 0"/>
                              <a:gd name="adj2" fmla="val 5292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82A95B" w14:textId="77777777" w:rsidR="009622EB" w:rsidRDefault="009622EB" w:rsidP="00D8625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下箭头 25"/>
                        <wps:cNvSpPr/>
                        <wps:spPr>
                          <a:xfrm>
                            <a:off x="2112167" y="2556933"/>
                            <a:ext cx="286949" cy="486301"/>
                          </a:xfrm>
                          <a:prstGeom prst="downArrow">
                            <a:avLst>
                              <a:gd name="adj1" fmla="val 0"/>
                              <a:gd name="adj2" fmla="val 52926"/>
                            </a:avLst>
                          </a:prstGeom>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E77A4EF"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下箭头 27"/>
                        <wps:cNvSpPr/>
                        <wps:spPr>
                          <a:xfrm>
                            <a:off x="787400" y="3361266"/>
                            <a:ext cx="767172" cy="4765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B1934C" w14:textId="77777777" w:rsidR="009622EB" w:rsidRDefault="009622EB" w:rsidP="00D8625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文本框 34"/>
                        <wps:cNvSpPr txBox="1"/>
                        <wps:spPr>
                          <a:xfrm>
                            <a:off x="-216095" y="3865266"/>
                            <a:ext cx="2783840" cy="3016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8B42409"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 xml:space="preserve">College and Major Application Choices – STEP D </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32" name="文本框 41"/>
                        <wps:cNvSpPr txBox="1"/>
                        <wps:spPr>
                          <a:xfrm>
                            <a:off x="109680" y="4596765"/>
                            <a:ext cx="2174875" cy="5448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B9EC589"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 xml:space="preserve">College and Elite College Admissions </w:t>
                              </w:r>
                            </w:p>
                          </w:txbxContent>
                        </wps:txbx>
                        <wps:bodyPr rot="0" spcFirstLastPara="0" vert="horz" wrap="none" lIns="91440" tIns="45720" rIns="91440" bIns="45720" numCol="1" spcCol="0" rtlCol="0" fromWordArt="0" anchor="ctr" anchorCtr="0" forceAA="0" compatLnSpc="1">
                          <a:prstTxWarp prst="textNoShape">
                            <a:avLst/>
                          </a:prstTxWarp>
                          <a:noAutofit/>
                        </wps:bodyPr>
                      </wps:wsp>
                      <wps:wsp>
                        <wps:cNvPr id="33" name="上箭头 33"/>
                        <wps:cNvSpPr/>
                        <wps:spPr>
                          <a:xfrm rot="10800000">
                            <a:off x="1041400" y="4199466"/>
                            <a:ext cx="286949" cy="350785"/>
                          </a:xfrm>
                          <a:prstGeom prst="upArrow">
                            <a:avLst>
                              <a:gd name="adj1" fmla="val 0"/>
                              <a:gd name="adj2" fmla="val 5710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7A0DBF" w14:textId="77777777" w:rsidR="009622EB" w:rsidRDefault="009622EB" w:rsidP="00D86255">
                              <w:pPr>
                                <w:pStyle w:val="NormalWeb"/>
                                <w:spacing w:before="0" w:beforeAutospacing="0" w:after="0" w:afterAutospacing="0"/>
                                <w:jc w:val="both"/>
                              </w:pPr>
                              <w:r>
                                <w:rPr>
                                  <w:rFonts w:ascii="SimSun" w:hAnsi="SimSun" w:hint="eastAsia"/>
                                  <w:color w:val="000000" w:themeColor="dark1"/>
                                  <w:kern w:val="24"/>
                                  <w:sz w:val="21"/>
                                  <w:szCs w:val="2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下箭头 18"/>
                        <wps:cNvSpPr/>
                        <wps:spPr>
                          <a:xfrm>
                            <a:off x="897466" y="584200"/>
                            <a:ext cx="470535" cy="19431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AC2B31" w14:textId="77777777" w:rsidR="009622EB" w:rsidRDefault="009622EB" w:rsidP="00D8625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118pt;margin-top:19.9pt;width:219.2pt;height:404.85pt;z-index:251660288;mso-width-relative:margin" coordorigin="-216095" coordsize="2783840,51415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">
                <v:shapetype id="_x0000_t202" coordsize="21600,21600" o:spt="202" path="m0,0l0,21600,21600,21600,21600,0xe">
                  <v:stroke joinstyle="miter"/>
                  <v:path gradientshapeok="t" o:connecttype="rect"/>
                </v:shapetype>
                <v:shape id="文本框 4" o:spid="_x0000_s1027" type="#_x0000_t202" style="position:absolute;left:270933;width:1841246;height:5518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thjvwAA&#10;ANoAAAAPAAAAZHJzL2Rvd25yZXYueG1sRE9Ni8IwEL0L+x/CLHjTdGUpUo0iLuLiRdTF9Tg2Y1Ns&#10;JqWJtf57cxA8Pt73dN7ZSrTU+NKxgq9hAoI4d7rkQsHfYTUYg/ABWWPlmBQ8yMN89tGbYqbdnXfU&#10;7kMhYgj7DBWYEOpMSp8bsuiHriaO3MU1FkOETSF1g/cYbis5SpJUWiw5NhisaWkov+5vVsEpvR1T&#10;PP+bzVr/5GF8ao/fo61S/c9uMQERqAtv8cv9qxXErfFKvAFy9g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hm2GO/AAAA2gAAAA8AAAAAAAAAAAAAAAAAlwIAAGRycy9kb3ducmV2&#10;LnhtbFBLBQYAAAAABAAEAPUAAACDAwAAAAA=&#10;" fillcolor="white [3201]" strokecolor="#c0504d [3205]" strokeweight="2pt">
                  <v:textbox>
                    <w:txbxContent>
                      <w:p w14:paraId="0396FF69"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High School Entrance Exam</w:t>
                        </w:r>
                      </w:p>
                      <w:p w14:paraId="52D107AE"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(HSEE) – STEP A</w:t>
                        </w:r>
                      </w:p>
                    </w:txbxContent>
                  </v:textbox>
                </v:shape>
                <v:shape id="文本框 7" o:spid="_x0000_s1028" type="#_x0000_t202" style="position:absolute;left:448733;top:804333;width:1400811;height:583523;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W0UwgAA&#10;ANsAAAAPAAAAZHJzL2Rvd25yZXYueG1sRI9PawJBDMXvBb/DEMFL0VlFiqyOotKClxb8dw87cXdx&#10;J7OdSXX99h2h0FvCe3m/l8Wqc426UYi1ZwPjUQaKuPC25tLA6fgxnIGKgmyx8UwGHhRhtey9LDC3&#10;/s57uh2kVCmEY44GKpE21zoWFTmMI98SJ+3ig0NJayi1DXhP4a7Rkyx70w5rToQKW9pWVFwPPy5B&#10;vnkaXveXa/Eum+3Xp8j5GK0xg363noMS6uTf/He9s6n+GJ6/pAH0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lZbRTCAAAA2wAAAA8AAAAAAAAAAAAAAAAAlwIAAGRycy9kb3du&#10;cmV2LnhtbFBLBQYAAAAABAAEAPUAAACGAwAAAAA=&#10;" fillcolor="white [3201]" strokecolor="#c0504d [3205]" strokeweight="2pt">
                  <v:textbox>
                    <w:txbxContent>
                      <w:p w14:paraId="52342AAD" w14:textId="77777777" w:rsidR="009622EB" w:rsidRDefault="009622EB" w:rsidP="00D86255">
                        <w:pPr>
                          <w:pStyle w:val="NormalWeb"/>
                          <w:spacing w:before="0" w:beforeAutospacing="0" w:after="0" w:afterAutospacing="0"/>
                          <w:jc w:val="center"/>
                          <w:rPr>
                            <w:rFonts w:asciiTheme="minorHAnsi" w:eastAsia="SimSun" w:hAnsi="Calibri"/>
                            <w:color w:val="000000" w:themeColor="dark1"/>
                            <w:kern w:val="2"/>
                            <w:sz w:val="21"/>
                            <w:szCs w:val="21"/>
                          </w:rPr>
                        </w:pPr>
                        <w:r>
                          <w:rPr>
                            <w:rFonts w:asciiTheme="minorHAnsi" w:eastAsia="SimSun" w:hAnsi="Calibri"/>
                            <w:color w:val="000000" w:themeColor="dark1"/>
                            <w:kern w:val="2"/>
                            <w:sz w:val="21"/>
                            <w:szCs w:val="21"/>
                          </w:rPr>
                          <w:t xml:space="preserve">Academic High School </w:t>
                        </w:r>
                      </w:p>
                      <w:p w14:paraId="3656131A"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(Grades 1-3)</w:t>
                        </w:r>
                      </w:p>
                      <w:p w14:paraId="1F27A7A3" w14:textId="77777777" w:rsidR="009622EB" w:rsidRDefault="009622EB" w:rsidP="00D86255">
                        <w:pPr>
                          <w:pStyle w:val="NormalWeb"/>
                          <w:spacing w:before="0" w:beforeAutospacing="0" w:after="0" w:afterAutospacing="0"/>
                          <w:jc w:val="center"/>
                        </w:pPr>
                      </w:p>
                    </w:txbxContent>
                  </v:textbox>
                </v:shape>
                <v:shape id="_x0000_s1029" type="#_x0000_t202" style="position:absolute;left:180579;top:1599850;width:1829435;height:31178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NjwgAA&#10;ANsAAAAPAAAAZHJzL2Rvd25yZXYueG1sRI9PawJBDMXvBb/DEKGXorNKKbI6ioqFXir47x524u7i&#10;Tmadibr99p2C0FvCe3m/l9mic426U4i1ZwOjYQaKuPC25tLA8fA5mICKgmyx8UwGfijCYt57mWFu&#10;/YN3dN9LqVIIxxwNVCJtrnUsKnIYh74lTtrZB4eS1lBqG/CRwl2jx1n2oR3WnAgVtrSuqLjsby5B&#10;rvwe3nbnS7GR1Xr7LXI6RGvMa79bTkEJdfJvfl5/2VR/DH+/pAH0/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L82PCAAAA2wAAAA8AAAAAAAAAAAAAAAAAlwIAAGRycy9kb3du&#10;cmV2LnhtbFBLBQYAAAAABAAEAPUAAACGAwAAAAA=&#10;" fillcolor="white [3201]" strokecolor="#c0504d [3205]" strokeweight="2pt">
                  <v:textbox>
                    <w:txbxContent>
                      <w:p w14:paraId="50247339" w14:textId="77777777" w:rsidR="009622EB" w:rsidRDefault="009622EB" w:rsidP="00D86255">
                        <w:pPr>
                          <w:pStyle w:val="NormalWeb"/>
                          <w:spacing w:before="0" w:beforeAutospacing="0" w:after="0" w:afterAutospacing="0"/>
                          <w:jc w:val="center"/>
                        </w:pPr>
                        <w:r w:rsidRPr="00C26359">
                          <w:rPr>
                            <w:rFonts w:asciiTheme="minorHAnsi" w:eastAsia="SimSun" w:hAnsi="Calibri"/>
                            <w:bCs/>
                            <w:color w:val="000000" w:themeColor="dark1"/>
                            <w:kern w:val="2"/>
                            <w:sz w:val="21"/>
                            <w:szCs w:val="21"/>
                          </w:rPr>
                          <w:t>Grade 2</w:t>
                        </w:r>
                        <w:r>
                          <w:rPr>
                            <w:rFonts w:asciiTheme="minorHAnsi" w:eastAsia="SimSun" w:hAnsi="Calibri"/>
                            <w:b/>
                            <w:bCs/>
                            <w:color w:val="000000" w:themeColor="dark1"/>
                            <w:kern w:val="2"/>
                            <w:sz w:val="21"/>
                            <w:szCs w:val="21"/>
                          </w:rPr>
                          <w:t xml:space="preserve"> </w:t>
                        </w:r>
                        <w:r w:rsidRPr="00FF20A8">
                          <w:rPr>
                            <w:rFonts w:asciiTheme="minorHAnsi" w:eastAsia="SimSun" w:hAnsi="Calibri"/>
                            <w:bCs/>
                            <w:color w:val="000000" w:themeColor="dark1"/>
                            <w:kern w:val="2"/>
                            <w:sz w:val="21"/>
                            <w:szCs w:val="21"/>
                          </w:rPr>
                          <w:t>Track</w:t>
                        </w:r>
                        <w:r>
                          <w:rPr>
                            <w:rFonts w:asciiTheme="minorHAnsi" w:eastAsia="SimSun" w:hAnsi="Calibri"/>
                            <w:b/>
                            <w:bCs/>
                            <w:color w:val="000000" w:themeColor="dark1"/>
                            <w:kern w:val="2"/>
                            <w:sz w:val="21"/>
                            <w:szCs w:val="21"/>
                          </w:rPr>
                          <w:t xml:space="preserve"> </w:t>
                        </w:r>
                        <w:proofErr w:type="gramStart"/>
                        <w:r>
                          <w:rPr>
                            <w:rFonts w:asciiTheme="minorHAnsi" w:eastAsia="SimSun" w:hAnsi="Calibri"/>
                            <w:bCs/>
                            <w:color w:val="000000" w:themeColor="dark1"/>
                            <w:kern w:val="2"/>
                            <w:sz w:val="21"/>
                            <w:szCs w:val="21"/>
                          </w:rPr>
                          <w:t>Choice</w:t>
                        </w:r>
                        <w:proofErr w:type="gramEnd"/>
                        <w:r>
                          <w:rPr>
                            <w:rFonts w:asciiTheme="minorHAnsi" w:eastAsia="SimSun" w:hAnsi="Calibri"/>
                            <w:bCs/>
                            <w:color w:val="000000" w:themeColor="dark1"/>
                            <w:kern w:val="2"/>
                            <w:sz w:val="21"/>
                            <w:szCs w:val="21"/>
                          </w:rPr>
                          <w:t xml:space="preserve"> – STEP B</w:t>
                        </w:r>
                      </w:p>
                      <w:p w14:paraId="216526AE"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 </w:t>
                        </w:r>
                      </w:p>
                    </w:txbxContent>
                  </v:textbox>
                </v:shape>
                <v:shape id="文本框 18" o:spid="_x0000_s1030" type="#_x0000_t202" style="position:absolute;top:2090810;width:915670;height:4578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sPVgwgAA&#10;ANsAAAAPAAAAZHJzL2Rvd25yZXYueG1sRI9PawJBDMXvBb/DEKGXorMtIrI6ioqFXhT8dw87cXdx&#10;J7Odibr99h2h0FvCe3m/l9mic426U4i1ZwPvwwwUceFtzaWB0/FzMAEVBdli45kM/FCExbz3MsPc&#10;+gfv6X6QUqUQjjkaqETaXOtYVOQwDn1LnLSLDw4lraHUNuAjhbtGf2TZWDusOREqbGldUXE93FyC&#10;fPMovO0v12Ijq/VuK3I+RmvMa79bTkEJdfJv/rv+sqn+GJ6/pAH0/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w9WDCAAAA2wAAAA8AAAAAAAAAAAAAAAAAlwIAAGRycy9kb3du&#10;cmV2LnhtbFBLBQYAAAAABAAEAPUAAACGAwAAAAA=&#10;" fillcolor="white [3201]" strokecolor="#c0504d [3205]" strokeweight="2pt">
                  <v:textbox>
                    <w:txbxContent>
                      <w:p w14:paraId="78FD36E6"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Science track</w:t>
                        </w:r>
                      </w:p>
                    </w:txbxContent>
                  </v:textbox>
                </v:shape>
                <v:shape id="文本框 18" o:spid="_x0000_s1031" type="#_x0000_t202" style="position:absolute;left:1439333;top:2074333;width:1128395;height:47815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EOCwgAA&#10;ANsAAAAPAAAAZHJzL2Rvd25yZXYueG1sRI9BawIxEIXvQv9DGKE3TexBZWuUIhQ99NJVEG/DZtws&#10;bmaWTarrv28KBW8zvDfve7PaDKFVN+pjI2xhNjWgiCtxDdcWjofPyRJUTMgOW2Gy8KAIm/XLaIWF&#10;kzt/061MtcohHAu04FPqCq1j5SlgnEpHnLWL9AFTXvtaux7vOTy0+s2YuQ7YcCZ47GjrqbqWP8HC&#10;svzaXc1ldzJylsVcDuS3GW5fx8PHO6hEQ3qa/6/3LtdfwN8veQC9/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YQ4LCAAAA2wAAAA8AAAAAAAAAAAAAAAAAlwIAAGRycy9kb3du&#10;cmV2LnhtbFBLBQYAAAAABAAEAPUAAACGAwAAAAA=&#10;" fillcolor="white [3201]" strokecolor="#9bbb59 [3206]" strokeweight="2pt">
                  <v:textbox>
                    <w:txbxContent>
                      <w:p w14:paraId="411B8116" w14:textId="77777777" w:rsidR="009622EB" w:rsidRDefault="009622EB" w:rsidP="00D86255">
                        <w:pPr>
                          <w:pStyle w:val="NormalWeb"/>
                          <w:spacing w:before="0" w:beforeAutospacing="0" w:after="0" w:afterAutospacing="0"/>
                          <w:jc w:val="center"/>
                        </w:pPr>
                        <w:r>
                          <w:rPr>
                            <w:rFonts w:asciiTheme="minorHAnsi" w:hAnsi="Calibri" w:cs="SimSun"/>
                            <w:color w:val="000000" w:themeColor="dark1"/>
                            <w:kern w:val="24"/>
                            <w:sz w:val="21"/>
                            <w:szCs w:val="21"/>
                          </w:rPr>
                          <w:t>Humanities track</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8" o:spid="_x0000_s1032" type="#_x0000_t67" style="position:absolute;left:889000;top:1405466;width:470967;height:1945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Oh9FxAAA&#10;ANsAAAAPAAAAZHJzL2Rvd25yZXYueG1sRI9Na8JAEIbvhf6HZQre6saCpURXEdEiHopfB49DdppN&#10;zc6G7EZjf33nIPQ2w7wfz0znva/VldpYBTYwGmagiItgKy4NnI7r1w9QMSFbrAOTgTtFmM+en6aY&#10;23DjPV0PqVQSwjFHAy6lJtc6Fo48xmFoiOX2HVqPSda21LbFm4T7Wr9l2bv2WLE0OGxo6ai4HDov&#10;vbvtuDpdfs6Z++q61efGNYvfvTGDl34xAZWoT//ih3tjBV9g5RcZQ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TofRcQAAADbAAAADwAAAAAAAAAAAAAAAACXAgAAZHJzL2Rv&#10;d25yZXYueG1sUEsFBgAAAAAEAAQA9QAAAIgDAAAAAA==&#10;" adj="10800" fillcolor="white [3201]" strokecolor="black [3213]" strokeweight="2pt">
                  <v:textbox>
                    <w:txbxContent>
                      <w:p w14:paraId="7FD3A8C4" w14:textId="77777777" w:rsidR="009622EB" w:rsidRDefault="009622EB" w:rsidP="00D86255">
                        <w:pPr>
                          <w:rPr>
                            <w:rFonts w:eastAsia="Times New Roman"/>
                          </w:rPr>
                        </w:pPr>
                      </w:p>
                    </w:txbxContent>
                  </v:textbox>
                </v:shape>
                <v:shapetype id="_x0000_t32" coordsize="21600,21600" o:spt="32" o:oned="t" path="m0,0l21600,21600e" filled="f">
                  <v:path arrowok="t" fillok="f" o:connecttype="none"/>
                  <o:lock v:ext="edit" shapetype="t"/>
                </v:shapetype>
                <v:shape id="直接箭头连接符 19" o:spid="_x0000_s1033" type="#_x0000_t32" style="position:absolute;left:601133;top:1913466;width:55539;height:18379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vA5cIAAADbAAAADwAAAGRycy9kb3ducmV2LnhtbESP0WoCMRBF3wX/IYzQN80qWNrVrIhW&#10;6Ftb6weMm3GTdTNZklS3f98UCn2b4d655856M7hO3ChE61nBfFaAIK69ttwoOH0epk8gYkLW2Hkm&#10;Bd8UYVONR2sstb/zB92OqRE5hGOJCkxKfSllrA05jDPfE2ft4oPDlNfQSB3wnsNdJxdF8SgdWs4E&#10;gz3tDNXX45fL3K1tl/uguX45t/Y9GHy7dKjUw2TYrkAkGtK/+e/6Vef6z/D7Sx5AV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pvA5cIAAADbAAAADwAAAAAAAAAAAAAA&#10;AAChAgAAZHJzL2Rvd25yZXYueG1sUEsFBgAAAAAEAAQA+QAAAJADAAAAAA==&#10;" strokecolor="black [3213]">
                  <v:stroke endarrow="open"/>
                </v:shape>
                <v:shape id="直接箭头连接符 20" o:spid="_x0000_s1034" type="#_x0000_t32" style="position:absolute;left:1303866;top:1913466;width:111077;height:16335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UOM8IAAADbAAAADwAAAGRycy9kb3ducmV2LnhtbERPTWvCQBC9F/oflhG8mY2BBkldpRRa&#10;UhCkKtrjmB2TkOxsml2T9N93D4UeH+97vZ1MKwbqXW1ZwTKKQRAXVtdcKjgd3xYrEM4ja2wtk4If&#10;crDdPD6sMdN25E8aDr4UIYRdhgoq77tMSldUZNBFtiMO3M32Bn2AfSl1j2MIN61M4jiVBmsODRV2&#10;9FpR0RzuRsHuy+aX971Mr825MN+Ne7ok5kOp+Wx6eQbhafL/4j93rhUkYX34En6A3P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pUOM8IAAADbAAAADwAAAAAAAAAAAAAA&#10;AAChAgAAZHJzL2Rvd25yZXYueG1sUEsFBgAAAAAEAAQA+QAAAJADAAAAAA==&#10;" strokecolor="#4e6128 [1606]">
                  <v:stroke endarrow="open"/>
                </v:shape>
                <v:shape id="文本框 24" o:spid="_x0000_s1035" type="#_x0000_t202" style="position:absolute;left:-57150;top:3039533;width:937260;height:32067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5znewgAA&#10;ANsAAAAPAAAAZHJzL2Rvd25yZXYueG1sRI9ba8JAEIXfC/6HZYS+FN00lCLRVVQs+NKCt/chOybB&#10;7Gy6O2r8991CoY+Hc/k4s0XvWnWjEBvPBl7HGSji0tuGKwPHw8doAioKssXWMxl4UITFfPA0w8L6&#10;O+/otpdKpRGOBRqoRbpC61jW5DCOfUecvLMPDiXJUGkb8J7GXavzLHvXDhtOhBo7WtdUXvZXlyDf&#10;/BZedudLuZHV+utT5HSI1pjnYb+cghLq5T/8195aA3kOv1/SD9Dz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nOd7CAAAA2wAAAA8AAAAAAAAAAAAAAAAAlwIAAGRycy9kb3du&#10;cmV2LnhtbFBLBQYAAAAABAAEAPUAAACGAwAAAAA=&#10;" fillcolor="white [3201]" strokecolor="#c0504d [3205]" strokeweight="2pt">
                  <v:textbox>
                    <w:txbxContent>
                      <w:p w14:paraId="3A1FC5FB"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Science Exam</w:t>
                        </w:r>
                      </w:p>
                    </w:txbxContent>
                  </v:textbox>
                </v:shape>
                <v:shape id="文本框 25" o:spid="_x0000_s1036" type="#_x0000_t202" style="position:absolute;left:1413933;top:3039533;width:1147227;height:32061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488wgAA&#10;ANsAAAAPAAAAZHJzL2Rvd25yZXYueG1sRI9PawIxEMXvQr9DGKE3TbRgZTWKCEUPvXQVSm/DZtws&#10;bmaWTdTtt28KhR4f78+Pt94OoVV36mMjbGE2NaCIK3EN1xbOp7fJElRMyA5bYbLwTRG2m6fRGgsn&#10;D/6ge5lqlUc4FmjBp9QVWsfKU8A4lY44exfpA6Ys+1q7Hh95PLR6bsxCB2w4Ezx2tPdUXctbsLAs&#10;3w9Xczl8GvmS14WcyO8z3D6Ph90KVKIh/Yf/2kdnYf4Cv1/yD9C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PjzzCAAAA2wAAAA8AAAAAAAAAAAAAAAAAlwIAAGRycy9kb3du&#10;cmV2LnhtbFBLBQYAAAAABAAEAPUAAACGAwAAAAA=&#10;" fillcolor="white [3201]" strokecolor="#9bbb59 [3206]" strokeweight="2pt">
                  <v:textbox>
                    <w:txbxContent>
                      <w:p w14:paraId="0DA611E3"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Humanities Exam</w:t>
                        </w:r>
                      </w:p>
                    </w:txbxContent>
                  </v:textbox>
                </v:shape>
                <v:shape id="下箭头 24" o:spid="_x0000_s1037" type="#_x0000_t67" style="position:absolute;left:-57139;top:2556933;width:286949;height:4863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86mTxAAA&#10;ANsAAAAPAAAAZHJzL2Rvd25yZXYueG1sRI9Pa8JAFMTvgt9heUJvZmMooURXqYKtvfkP6/GRfU1C&#10;s29jdjXpt3eFgsdhZn7DzBa9qcWNWldZVjCJYhDEudUVFwqOh/X4DYTzyBpry6Tgjxws5sPBDDNt&#10;O97Rbe8LESDsMlRQet9kUrq8JIMusg1x8H5sa9AH2RZSt9gFuKllEsepNFhxWCixoVVJ+e/+ahQs&#10;u836ev6afKRJvf3+XJ7wfMlTpV5G/fsUhKfeP8P/7Y1WkLzC40v4AX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pk8QAAADbAAAADwAAAAAAAAAAAAAAAACXAgAAZHJzL2Rv&#10;d25yZXYueG1sUEsFBgAAAAAEAAQA9QAAAIgDAAAAAA==&#10;" adj="14854,10800" fillcolor="white [3201]" strokecolor="black [3213]" strokeweight="2pt">
                  <v:textbox>
                    <w:txbxContent>
                      <w:p w14:paraId="6D82A95B" w14:textId="77777777" w:rsidR="009622EB" w:rsidRDefault="009622EB" w:rsidP="00D86255">
                        <w:pPr>
                          <w:rPr>
                            <w:rFonts w:eastAsia="Times New Roman"/>
                          </w:rPr>
                        </w:pPr>
                      </w:p>
                    </w:txbxContent>
                  </v:textbox>
                </v:shape>
                <v:shape id="下箭头 25" o:spid="_x0000_s1038" type="#_x0000_t67" style="position:absolute;left:2112167;top:2556933;width:286949;height:4863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3I+bwAAA&#10;ANsAAAAPAAAAZHJzL2Rvd25yZXYueG1sRI/RisIwFETfF/yHcAXf1lTRRatRRBBEfHC1H3Bprm21&#10;uSlN1Pj3RhB8HGbmDDNfBlOLO7Wusqxg0E9AEOdWV1woyE6b3wkI55E11pZJwZMcLBednzmm2j74&#10;n+5HX4gIYZeigtL7JpXS5SUZdH3bEEfvbFuDPsq2kLrFR4SbWg6T5E8arDgulNjQuqT8erwZBcnF&#10;TjI8ZfuR2xrGabELh4BK9bphNQPhKfhv+NPeagXDMby/xB8gF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63I+bwAAAANsAAAAPAAAAAAAAAAAAAAAAAJcCAABkcnMvZG93bnJl&#10;di54bWxQSwUGAAAAAAQABAD1AAAAhAMAAAAA&#10;" adj="14854,10800" fillcolor="white [3201]" strokecolor="#4e6128 [1606]" strokeweight="2pt">
                  <v:textbox>
                    <w:txbxContent>
                      <w:p w14:paraId="6E77A4EF" w14:textId="77777777" w:rsidR="009622EB" w:rsidRDefault="009622EB" w:rsidP="00D86255">
                        <w:pPr>
                          <w:pStyle w:val="NormalWeb"/>
                          <w:spacing w:before="0" w:beforeAutospacing="0" w:after="0" w:afterAutospacing="0"/>
                          <w:jc w:val="both"/>
                        </w:pPr>
                        <w:r>
                          <w:rPr>
                            <w:rFonts w:asciiTheme="minorHAnsi" w:eastAsia="SimSun" w:hAnsi="Calibri"/>
                            <w:color w:val="000000" w:themeColor="dark1"/>
                            <w:kern w:val="2"/>
                            <w:sz w:val="21"/>
                            <w:szCs w:val="21"/>
                          </w:rPr>
                          <w:t> </w:t>
                        </w:r>
                      </w:p>
                    </w:txbxContent>
                  </v:textbox>
                </v:shape>
                <v:shape id="下箭头 27" o:spid="_x0000_s1039" type="#_x0000_t67" style="position:absolute;left:787400;top:3361266;width:767172;height:4765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yUGKxAAA&#10;ANsAAAAPAAAAZHJzL2Rvd25yZXYueG1sRI9LawIxFIX3Bf9DuIK7mlGwldEoIirShdTHwuVlcp2M&#10;Tm6GSUan/fWmUHB5OI+PM523thR3qn3hWMGgn4AgzpwuOFdwOq7fxyB8QNZYOiYFP+RhPuu8TTHV&#10;7sF7uh9CLuII+xQVmBCqVEqfGbLo+64ijt7F1RZDlHUudY2POG5LOUySD2mx4EgwWNHSUHY7NDZy&#10;v79Gxel2PSdm1zSrzdZUi9+9Ur1uu5iACNSGV/i/vdUKhp/w9yX+ADl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lBisQAAADbAAAADwAAAAAAAAAAAAAAAACXAgAAZHJzL2Rv&#10;d25yZXYueG1sUEsFBgAAAAAEAAQA9QAAAIgDAAAAAA==&#10;" adj="10800" fillcolor="white [3201]" strokecolor="black [3213]" strokeweight="2pt">
                  <v:textbox>
                    <w:txbxContent>
                      <w:p w14:paraId="23B1934C" w14:textId="77777777" w:rsidR="009622EB" w:rsidRDefault="009622EB" w:rsidP="00D86255">
                        <w:pPr>
                          <w:rPr>
                            <w:rFonts w:eastAsia="Times New Roman"/>
                          </w:rPr>
                        </w:pPr>
                      </w:p>
                    </w:txbxContent>
                  </v:textbox>
                </v:shape>
                <v:shape id="文本框 34" o:spid="_x0000_s1040" type="#_x0000_t202" style="position:absolute;left:-216095;top:3865266;width:2783840;height:30162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Dw40wAAA&#10;ANsAAAAPAAAAZHJzL2Rvd25yZXYueG1sRE9NS8NAEL0L/odlBC9iNy0iJXZbtFTwotC03ofsNAnN&#10;zsbdsU3/fecgeHy878VqDL05UcpdZAfTSQGGuI6+48bBfvf+OAeTBdljH5kcXCjDanl7s8DSxzNv&#10;6VRJYzSEc4kOWpGhtDbXLQXMkzgQK3eIKaAoTI31Cc8aHno7K4pnG7BjbWhxoHVL9bH6DVryw0/p&#10;YXs41ht5W399inzvsnfu/m58fQEjNMq/+M/94R3MdKx+0R9gl1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2Dw40wAAAANsAAAAPAAAAAAAAAAAAAAAAAJcCAABkcnMvZG93bnJl&#10;di54bWxQSwUGAAAAAAQABAD1AAAAhAMAAAAA&#10;" fillcolor="white [3201]" strokecolor="#c0504d [3205]" strokeweight="2pt">
                  <v:textbox>
                    <w:txbxContent>
                      <w:p w14:paraId="58B42409"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 xml:space="preserve">College and Major Application Choices – STEP D </w:t>
                        </w:r>
                      </w:p>
                    </w:txbxContent>
                  </v:textbox>
                </v:shape>
                <v:shape id="文本框 41" o:spid="_x0000_s1041" type="#_x0000_t202" style="position:absolute;left:109680;top:4596765;width:2174875;height:54483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q8DwgAA&#10;ANsAAAAPAAAAZHJzL2Rvd25yZXYueG1sRI9Pa8JAEMXvhX6HZQq9FN1US5HUVapU8GLBqPchOybB&#10;7GzcnWr89m6h0OPj/fnxpvPetepCITaeDbwOM1DEpbcNVwb2u9VgAioKssXWMxm4UYT57PFhirn1&#10;V97SpZBKpRGOORqoRbpc61jW5DAOfUecvKMPDiXJUGkb8JrGXatHWfauHTacCDV2tKypPBU/LkHO&#10;/BZetsdT+SWL5fdG5LCL1pjnp/7zA5RQL//hv/baGhiP4PdL+gF6d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I+rwPCAAAA2wAAAA8AAAAAAAAAAAAAAAAAlwIAAGRycy9kb3du&#10;cmV2LnhtbFBLBQYAAAAABAAEAPUAAACGAwAAAAA=&#10;" fillcolor="white [3201]" strokecolor="#c0504d [3205]" strokeweight="2pt">
                  <v:textbox>
                    <w:txbxContent>
                      <w:p w14:paraId="0B9EC589" w14:textId="77777777" w:rsidR="009622EB" w:rsidRDefault="009622EB" w:rsidP="00D86255">
                        <w:pPr>
                          <w:pStyle w:val="NormalWeb"/>
                          <w:spacing w:before="0" w:beforeAutospacing="0" w:after="0" w:afterAutospacing="0"/>
                          <w:jc w:val="center"/>
                        </w:pPr>
                        <w:r>
                          <w:rPr>
                            <w:rFonts w:asciiTheme="minorHAnsi" w:eastAsia="SimSun" w:hAnsi="Calibri"/>
                            <w:color w:val="000000" w:themeColor="dark1"/>
                            <w:kern w:val="2"/>
                            <w:sz w:val="21"/>
                            <w:szCs w:val="21"/>
                          </w:rPr>
                          <w:t xml:space="preserve">College and Elite College Admissions </w:t>
                        </w:r>
                      </w:p>
                    </w:txbxContent>
                  </v:textbox>
                </v:shape>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33" o:spid="_x0000_s1042" type="#_x0000_t68" style="position:absolute;left:1041400;top:4199466;width:286949;height:350785;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K8RWwwAA&#10;ANsAAAAPAAAAZHJzL2Rvd25yZXYueG1sRI9La8MwEITvgfwHsYHeEjkJKcWNHELSFp9aYpeeF2v9&#10;INbKWKof/74qFHocZuYb5niaTCsG6l1jWcF2E4EgLqxuuFLwmb+un0A4j6yxtUwKZnJwSpaLI8ba&#10;jnyjIfOVCBB2MSqove9iKV1Rk0G3sR1x8ErbG/RB9pXUPY4Bblq5i6JHabDhsFBjR5eainv2bRTg&#10;Ibtuie2XLNPq5SN/n9/aw0Wph9V0fgbhafL/4b92qhXs9/D7JfwAmf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K8RWwwAAANsAAAAPAAAAAAAAAAAAAAAAAJcCAABkcnMvZG93&#10;bnJldi54bWxQSwUGAAAAAAQABAD1AAAAhwMAAAAA&#10;" adj="10091,10800" fillcolor="white [3201]" strokecolor="black [3213]" strokeweight="2pt">
                  <v:textbox>
                    <w:txbxContent>
                      <w:p w14:paraId="387A0DBF" w14:textId="77777777" w:rsidR="009622EB" w:rsidRDefault="009622EB" w:rsidP="00D86255">
                        <w:pPr>
                          <w:pStyle w:val="NormalWeb"/>
                          <w:spacing w:before="0" w:beforeAutospacing="0" w:after="0" w:afterAutospacing="0"/>
                          <w:jc w:val="both"/>
                        </w:pPr>
                        <w:r>
                          <w:rPr>
                            <w:rFonts w:ascii="SimSun" w:hAnsi="SimSun" w:hint="eastAsia"/>
                            <w:color w:val="000000" w:themeColor="dark1"/>
                            <w:kern w:val="24"/>
                            <w:sz w:val="21"/>
                            <w:szCs w:val="21"/>
                          </w:rPr>
                          <w:t> </w:t>
                        </w:r>
                      </w:p>
                    </w:txbxContent>
                  </v:textbox>
                </v:shape>
                <v:shape id="下箭头 18" o:spid="_x0000_s1043" type="#_x0000_t67" style="position:absolute;left:897466;top:584200;width:470535;height:1943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GrRwwAA&#10;ANoAAAAPAAAAZHJzL2Rvd25yZXYueG1sRI9LawIxFIX3Bf9DuIK7mlGsyGgUEVukC6mPhcvL5DoZ&#10;ndwMk4xO++tNQXB5OI+PM1u0thQ3qn3hWMGgn4AgzpwuOFdwPHy+T0D4gKyxdEwKfsnDYt55m2Gq&#10;3Z13dNuHXMQR9ikqMCFUqZQ+M2TR911FHL2zqy2GKOtc6hrvcdyWcpgkY2mx4EgwWNHKUHbdNzZy&#10;f74/iuP1ckrMtmnWXxtTLf92SvW67XIKIlAbXuFne6MVjOD/SrwB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LGrRwwAAANoAAAAPAAAAAAAAAAAAAAAAAJcCAABkcnMvZG93&#10;bnJldi54bWxQSwUGAAAAAAQABAD1AAAAhwMAAAAA&#10;" adj="10800" fillcolor="white [3201]" strokecolor="black [3213]" strokeweight="2pt">
                  <v:textbox>
                    <w:txbxContent>
                      <w:p w14:paraId="47AC2B31" w14:textId="77777777" w:rsidR="009622EB" w:rsidRDefault="009622EB" w:rsidP="00D86255">
                        <w:pPr>
                          <w:rPr>
                            <w:rFonts w:eastAsia="Times New Roman"/>
                          </w:rPr>
                        </w:pPr>
                      </w:p>
                    </w:txbxContent>
                  </v:textbox>
                </v:shape>
              </v:group>
            </w:pict>
          </mc:Fallback>
        </mc:AlternateContent>
      </w:r>
    </w:p>
    <w:p w14:paraId="51364D51" w14:textId="77777777" w:rsidR="00D86255" w:rsidRPr="00E223A2" w:rsidRDefault="00D86255" w:rsidP="00D86255">
      <w:pPr>
        <w:rPr>
          <w:rFonts w:ascii="Times New Roman" w:hAnsi="Times New Roman" w:cs="Times New Roman"/>
          <w:sz w:val="24"/>
          <w:szCs w:val="24"/>
        </w:rPr>
      </w:pPr>
    </w:p>
    <w:p w14:paraId="2B40F059" w14:textId="77777777" w:rsidR="00D86255" w:rsidRPr="0045136A" w:rsidRDefault="00D86255" w:rsidP="00D86255">
      <w:pPr>
        <w:rPr>
          <w:rFonts w:ascii="Times New Roman" w:hAnsi="Times New Roman" w:cs="Times New Roman"/>
          <w:b/>
          <w:sz w:val="24"/>
          <w:szCs w:val="24"/>
        </w:rPr>
      </w:pPr>
      <w:r w:rsidRPr="00E223A2">
        <w:rPr>
          <w:rFonts w:ascii="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570085B1" wp14:editId="4A15A9B9">
                <wp:simplePos x="0" y="0"/>
                <wp:positionH relativeFrom="column">
                  <wp:posOffset>1755775</wp:posOffset>
                </wp:positionH>
                <wp:positionV relativeFrom="paragraph">
                  <wp:posOffset>2165350</wp:posOffset>
                </wp:positionV>
                <wp:extent cx="2244090" cy="310515"/>
                <wp:effectExtent l="0" t="0" r="3810" b="0"/>
                <wp:wrapNone/>
                <wp:docPr id="21" name="文本框 8"/>
                <wp:cNvGraphicFramePr/>
                <a:graphic xmlns:a="http://schemas.openxmlformats.org/drawingml/2006/main">
                  <a:graphicData uri="http://schemas.microsoft.com/office/word/2010/wordprocessingShape">
                    <wps:wsp>
                      <wps:cNvSpPr txBox="1"/>
                      <wps:spPr>
                        <a:xfrm>
                          <a:off x="0" y="0"/>
                          <a:ext cx="2244090" cy="31051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65F3492A" w14:textId="77777777" w:rsidR="009622EB" w:rsidRPr="00C26359" w:rsidRDefault="009622EB" w:rsidP="00D86255">
                            <w:pPr>
                              <w:pStyle w:val="NormalWeb"/>
                              <w:spacing w:before="0" w:beforeAutospacing="0" w:after="0" w:afterAutospacing="0"/>
                              <w:jc w:val="both"/>
                            </w:pPr>
                            <w:r w:rsidRPr="00C26359">
                              <w:rPr>
                                <w:rFonts w:asciiTheme="minorHAnsi" w:hAnsi="Calibri" w:cs="SimSun"/>
                                <w:bCs/>
                                <w:color w:val="000000" w:themeColor="dark1"/>
                                <w:kern w:val="24"/>
                                <w:sz w:val="21"/>
                                <w:szCs w:val="21"/>
                              </w:rPr>
                              <w:t>College Entrance Exam (CEE)</w:t>
                            </w:r>
                            <w:r>
                              <w:rPr>
                                <w:rFonts w:asciiTheme="minorHAnsi" w:hAnsi="Calibri" w:cs="SimSun"/>
                                <w:bCs/>
                                <w:color w:val="000000" w:themeColor="dark1"/>
                                <w:kern w:val="24"/>
                                <w:sz w:val="21"/>
                                <w:szCs w:val="21"/>
                              </w:rPr>
                              <w:t xml:space="preserve"> – STEP C</w:t>
                            </w:r>
                          </w:p>
                        </w:txbxContent>
                      </wps:txbx>
                      <wps:bodyPr rot="0" spcFirstLastPara="0"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id="文本框 8" o:spid="_x0000_s1044" type="#_x0000_t202" style="position:absolute;margin-left:138.25pt;margin-top:170.5pt;width:176.7pt;height:24.4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" fillcolor="white [3201]" stroked="f" strokeweight="2pt">
                <v:textbox>
                  <w:txbxContent>
                    <w:p w14:paraId="65F3492A" w14:textId="77777777" w:rsidR="009622EB" w:rsidRPr="00C26359" w:rsidRDefault="009622EB" w:rsidP="00D86255">
                      <w:pPr>
                        <w:pStyle w:val="NormalWeb"/>
                        <w:spacing w:before="0" w:beforeAutospacing="0" w:after="0" w:afterAutospacing="0"/>
                        <w:jc w:val="both"/>
                      </w:pPr>
                      <w:r w:rsidRPr="00C26359">
                        <w:rPr>
                          <w:rFonts w:asciiTheme="minorHAnsi" w:hAnsi="Calibri" w:cs="SimSun"/>
                          <w:bCs/>
                          <w:color w:val="000000" w:themeColor="dark1"/>
                          <w:kern w:val="24"/>
                          <w:sz w:val="21"/>
                          <w:szCs w:val="21"/>
                        </w:rPr>
                        <w:t>College Entrance Exam (CEE)</w:t>
                      </w:r>
                      <w:r>
                        <w:rPr>
                          <w:rFonts w:asciiTheme="minorHAnsi" w:hAnsi="Calibri" w:cs="SimSun"/>
                          <w:bCs/>
                          <w:color w:val="000000" w:themeColor="dark1"/>
                          <w:kern w:val="24"/>
                          <w:sz w:val="21"/>
                          <w:szCs w:val="21"/>
                        </w:rPr>
                        <w:t xml:space="preserve"> – STEP C</w:t>
                      </w:r>
                    </w:p>
                  </w:txbxContent>
                </v:textbox>
              </v:shape>
            </w:pict>
          </mc:Fallback>
        </mc:AlternateContent>
      </w:r>
      <w:r>
        <w:rPr>
          <w:rFonts w:ascii="Times New Roman" w:hAnsi="Times New Roman" w:cs="Times New Roman"/>
          <w:sz w:val="24"/>
          <w:szCs w:val="24"/>
        </w:rPr>
        <w:br w:type="page"/>
      </w:r>
    </w:p>
    <w:p w14:paraId="75514A97" w14:textId="29C5CF3A" w:rsidR="00D86255" w:rsidRPr="009363EB" w:rsidRDefault="00D86255" w:rsidP="00D86255">
      <w:pPr>
        <w:rPr>
          <w:rFonts w:ascii="Times New Roman" w:hAnsi="Times New Roman" w:cs="Times New Roman"/>
          <w:sz w:val="24"/>
          <w:szCs w:val="24"/>
        </w:rPr>
      </w:pPr>
      <w:r w:rsidRPr="009363EB">
        <w:rPr>
          <w:rFonts w:ascii="Times New Roman" w:hAnsi="Times New Roman" w:cs="Times New Roman"/>
          <w:b/>
          <w:sz w:val="24"/>
          <w:szCs w:val="24"/>
        </w:rPr>
        <w:lastRenderedPageBreak/>
        <w:t xml:space="preserve">Figure 2: </w:t>
      </w:r>
      <w:r w:rsidRPr="008F384E">
        <w:rPr>
          <w:rFonts w:ascii="Times New Roman" w:hAnsi="Times New Roman" w:cs="Times New Roman"/>
          <w:b/>
          <w:sz w:val="24"/>
          <w:szCs w:val="24"/>
        </w:rPr>
        <w:t xml:space="preserve">The Relationship between the Likelihood of Choosing the STEM Track and Comparative Advantage </w:t>
      </w:r>
      <w:r w:rsidR="00EC4BF1">
        <w:rPr>
          <w:rFonts w:ascii="Times New Roman" w:hAnsi="Times New Roman" w:cs="Times New Roman"/>
          <w:b/>
          <w:sz w:val="24"/>
          <w:szCs w:val="24"/>
        </w:rPr>
        <w:t xml:space="preserve">in STEM </w:t>
      </w:r>
      <w:r w:rsidRPr="00E303BB">
        <w:rPr>
          <w:rFonts w:ascii="Times New Roman" w:hAnsi="Times New Roman" w:cs="Times New Roman"/>
          <w:b/>
          <w:sz w:val="24"/>
          <w:szCs w:val="24"/>
        </w:rPr>
        <w:t>(HSEE STEM scores divided by HSEE non-STEM scores)</w:t>
      </w:r>
      <w:r w:rsidRPr="009363EB">
        <w:rPr>
          <w:rFonts w:ascii="Times New Roman" w:hAnsi="Times New Roman" w:cs="Times New Roman"/>
          <w:sz w:val="24"/>
          <w:szCs w:val="24"/>
        </w:rPr>
        <w:t xml:space="preserve">  </w:t>
      </w:r>
    </w:p>
    <w:p w14:paraId="4AA76EE7" w14:textId="77777777" w:rsidR="00D86255" w:rsidRDefault="00D86255" w:rsidP="00D86255">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3C1CF08E" wp14:editId="3D4542F7">
            <wp:extent cx="5114925" cy="3743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14566B10" w14:textId="77777777" w:rsidR="00D86255" w:rsidRDefault="00D86255" w:rsidP="00D86255">
      <w:pPr>
        <w:rPr>
          <w:rFonts w:ascii="Times New Roman" w:hAnsi="Times New Roman" w:cs="Times New Roman"/>
          <w:sz w:val="24"/>
          <w:szCs w:val="24"/>
        </w:rPr>
      </w:pPr>
      <w:r w:rsidRPr="009363EB">
        <w:rPr>
          <w:rFonts w:ascii="Times New Roman" w:hAnsi="Times New Roman" w:cs="Times New Roman"/>
          <w:b/>
          <w:i/>
          <w:sz w:val="24"/>
          <w:szCs w:val="24"/>
        </w:rPr>
        <w:t>Source:</w:t>
      </w:r>
      <w:r>
        <w:rPr>
          <w:rFonts w:ascii="Times New Roman" w:hAnsi="Times New Roman" w:cs="Times New Roman"/>
          <w:sz w:val="24"/>
          <w:szCs w:val="24"/>
        </w:rPr>
        <w:t xml:space="preserve"> Ningxia data</w:t>
      </w:r>
      <w:r>
        <w:rPr>
          <w:rFonts w:ascii="Times New Roman" w:hAnsi="Times New Roman" w:cs="Times New Roman"/>
          <w:sz w:val="24"/>
          <w:szCs w:val="24"/>
        </w:rPr>
        <w:br w:type="page"/>
      </w:r>
    </w:p>
    <w:p w14:paraId="525601CE" w14:textId="77777777" w:rsidR="00D86255" w:rsidRDefault="00D86255" w:rsidP="00D86255">
      <w:pPr>
        <w:spacing w:after="0"/>
        <w:rPr>
          <w:rFonts w:ascii="Times New Roman" w:eastAsia="Times New Roman" w:hAnsi="Times New Roman" w:cs="Times New Roman"/>
          <w:b/>
          <w:sz w:val="24"/>
          <w:szCs w:val="24"/>
        </w:rPr>
        <w:sectPr w:rsidR="00D86255" w:rsidSect="00E223A2">
          <w:pgSz w:w="12240" w:h="15840"/>
          <w:pgMar w:top="1440" w:right="1440" w:bottom="1440" w:left="1440" w:header="720" w:footer="720" w:gutter="0"/>
          <w:cols w:space="720"/>
          <w:docGrid w:linePitch="360"/>
        </w:sectPr>
      </w:pPr>
    </w:p>
    <w:p w14:paraId="48901021" w14:textId="77777777" w:rsidR="00D86255" w:rsidRPr="0045136A" w:rsidRDefault="00D86255" w:rsidP="00D86255">
      <w:pPr>
        <w:spacing w:after="0"/>
        <w:rPr>
          <w:rFonts w:ascii="Times New Roman" w:eastAsia="Times New Roman" w:hAnsi="Times New Roman" w:cs="Times New Roman"/>
          <w:b/>
          <w:sz w:val="24"/>
          <w:szCs w:val="24"/>
        </w:rPr>
      </w:pPr>
      <w:r w:rsidRPr="0045136A">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1</w:t>
      </w:r>
      <w:r w:rsidRPr="0045136A">
        <w:rPr>
          <w:rFonts w:ascii="Times New Roman" w:eastAsia="Times New Roman" w:hAnsi="Times New Roman" w:cs="Times New Roman"/>
          <w:b/>
          <w:sz w:val="24"/>
          <w:szCs w:val="24"/>
        </w:rPr>
        <w:t>: Percentage of students that choose track based on a specific reason</w:t>
      </w:r>
    </w:p>
    <w:p w14:paraId="59C7A917" w14:textId="77777777" w:rsidR="00D86255" w:rsidRDefault="00D86255" w:rsidP="00D86255">
      <w:pPr>
        <w:spacing w:after="0"/>
        <w:rPr>
          <w:rFonts w:ascii="Times New Roman" w:eastAsia="Times New Roman" w:hAnsi="Times New Roman" w:cs="Times New Roman"/>
          <w:sz w:val="24"/>
          <w:szCs w:val="24"/>
        </w:rPr>
      </w:pPr>
      <w:r w:rsidRPr="0045136A">
        <w:rPr>
          <w:rFonts w:ascii="Times New Roman" w:eastAsia="Times New Roman" w:hAnsi="Times New Roman" w:cs="Times New Roman"/>
          <w:sz w:val="24"/>
          <w:szCs w:val="24"/>
        </w:rPr>
        <w:t>(Final year high school students in Shaanxi Province in 2008)</w:t>
      </w:r>
    </w:p>
    <w:p w14:paraId="5BAEAECC" w14:textId="77777777" w:rsidR="00D86255" w:rsidRDefault="00D86255" w:rsidP="00D86255">
      <w:pPr>
        <w:spacing w:after="0"/>
        <w:rPr>
          <w:rFonts w:ascii="Times New Roman" w:eastAsia="Times New Roman" w:hAnsi="Times New Roman" w:cs="Times New Roman"/>
          <w:sz w:val="24"/>
          <w:szCs w:val="24"/>
        </w:rPr>
      </w:pPr>
    </w:p>
    <w:tbl>
      <w:tblPr>
        <w:tblStyle w:val="LightShading"/>
        <w:tblW w:w="12896" w:type="dxa"/>
        <w:tblLayout w:type="fixed"/>
        <w:tblLook w:val="04A0" w:firstRow="1" w:lastRow="0" w:firstColumn="1" w:lastColumn="0" w:noHBand="0" w:noVBand="1"/>
      </w:tblPr>
      <w:tblGrid>
        <w:gridCol w:w="4204"/>
        <w:gridCol w:w="1425"/>
        <w:gridCol w:w="919"/>
        <w:gridCol w:w="1307"/>
        <w:gridCol w:w="980"/>
        <w:gridCol w:w="1336"/>
        <w:gridCol w:w="891"/>
        <w:gridCol w:w="1834"/>
      </w:tblGrid>
      <w:tr w:rsidR="00D86255" w:rsidRPr="0075721B" w14:paraId="143CF130" w14:textId="77777777" w:rsidTr="006E2BAB">
        <w:trPr>
          <w:cnfStyle w:val="100000000000" w:firstRow="1" w:lastRow="0" w:firstColumn="0" w:lastColumn="0" w:oddVBand="0" w:evenVBand="0" w:oddHBand="0"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5774A0F9" w14:textId="77777777" w:rsidR="00D86255" w:rsidRPr="0075721B" w:rsidRDefault="00D86255" w:rsidP="006E2BAB">
            <w:pPr>
              <w:rPr>
                <w:rFonts w:ascii="Times New Roman" w:eastAsia="Times New Roman" w:hAnsi="Times New Roman" w:cs="Times New Roman"/>
                <w:color w:val="000000"/>
              </w:rPr>
            </w:pPr>
          </w:p>
        </w:tc>
        <w:tc>
          <w:tcPr>
            <w:tcW w:w="2344" w:type="dxa"/>
            <w:gridSpan w:val="2"/>
            <w:shd w:val="clear" w:color="auto" w:fill="auto"/>
            <w:noWrap/>
            <w:hideMark/>
          </w:tcPr>
          <w:p w14:paraId="30505AA2" w14:textId="77777777" w:rsidR="00D86255" w:rsidRPr="0075721B" w:rsidRDefault="00D86255" w:rsidP="006E2BA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All</w:t>
            </w:r>
          </w:p>
        </w:tc>
        <w:tc>
          <w:tcPr>
            <w:tcW w:w="2287" w:type="dxa"/>
            <w:gridSpan w:val="2"/>
            <w:shd w:val="clear" w:color="auto" w:fill="auto"/>
            <w:hideMark/>
          </w:tcPr>
          <w:p w14:paraId="15B1BB17" w14:textId="77777777" w:rsidR="00D86255" w:rsidRPr="0075721B" w:rsidRDefault="00D86255" w:rsidP="006E2BA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Boys</w:t>
            </w:r>
          </w:p>
        </w:tc>
        <w:tc>
          <w:tcPr>
            <w:tcW w:w="2227" w:type="dxa"/>
            <w:gridSpan w:val="2"/>
            <w:shd w:val="clear" w:color="auto" w:fill="auto"/>
            <w:noWrap/>
            <w:hideMark/>
          </w:tcPr>
          <w:p w14:paraId="5E632AB5" w14:textId="77777777" w:rsidR="00D86255" w:rsidRPr="0075721B" w:rsidRDefault="00D86255" w:rsidP="006E2BA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Girls</w:t>
            </w:r>
          </w:p>
        </w:tc>
        <w:tc>
          <w:tcPr>
            <w:tcW w:w="1834" w:type="dxa"/>
            <w:shd w:val="clear" w:color="auto" w:fill="auto"/>
            <w:hideMark/>
          </w:tcPr>
          <w:p w14:paraId="1D6A5B4A" w14:textId="77777777" w:rsidR="00D86255" w:rsidRPr="0075721B" w:rsidRDefault="00D86255" w:rsidP="006E2BA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 xml:space="preserve">Difference </w:t>
            </w:r>
            <w:r w:rsidRPr="0075721B">
              <w:rPr>
                <w:rFonts w:ascii="Times New Roman" w:eastAsia="Times New Roman" w:hAnsi="Times New Roman" w:cs="Times New Roman"/>
                <w:color w:val="000000"/>
              </w:rPr>
              <w:br/>
              <w:t>(boys - girls)</w:t>
            </w:r>
          </w:p>
        </w:tc>
      </w:tr>
      <w:tr w:rsidR="00D86255" w:rsidRPr="0075721B" w14:paraId="00809F9B" w14:textId="77777777" w:rsidTr="006E2BA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00FD86F9" w14:textId="77777777" w:rsidR="00D86255" w:rsidRPr="0075721B" w:rsidRDefault="00D86255" w:rsidP="006E2BAB">
            <w:pPr>
              <w:rPr>
                <w:rFonts w:ascii="Times New Roman" w:eastAsia="Times New Roman" w:hAnsi="Times New Roman" w:cs="Times New Roman"/>
                <w:b w:val="0"/>
                <w:color w:val="000000"/>
              </w:rPr>
            </w:pPr>
          </w:p>
        </w:tc>
        <w:tc>
          <w:tcPr>
            <w:tcW w:w="1425" w:type="dxa"/>
            <w:shd w:val="clear" w:color="auto" w:fill="auto"/>
            <w:noWrap/>
            <w:hideMark/>
          </w:tcPr>
          <w:p w14:paraId="192FAB57"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Non-STEM</w:t>
            </w:r>
          </w:p>
        </w:tc>
        <w:tc>
          <w:tcPr>
            <w:tcW w:w="919" w:type="dxa"/>
            <w:shd w:val="clear" w:color="auto" w:fill="auto"/>
            <w:noWrap/>
            <w:hideMark/>
          </w:tcPr>
          <w:p w14:paraId="54CCFAE1"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STEM</w:t>
            </w:r>
          </w:p>
        </w:tc>
        <w:tc>
          <w:tcPr>
            <w:tcW w:w="1307" w:type="dxa"/>
            <w:shd w:val="clear" w:color="auto" w:fill="auto"/>
            <w:noWrap/>
            <w:hideMark/>
          </w:tcPr>
          <w:p w14:paraId="56C159A6"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Non-STEM</w:t>
            </w:r>
          </w:p>
        </w:tc>
        <w:tc>
          <w:tcPr>
            <w:tcW w:w="980" w:type="dxa"/>
            <w:shd w:val="clear" w:color="auto" w:fill="auto"/>
            <w:hideMark/>
          </w:tcPr>
          <w:p w14:paraId="5299179C"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STEM</w:t>
            </w:r>
          </w:p>
        </w:tc>
        <w:tc>
          <w:tcPr>
            <w:tcW w:w="1336" w:type="dxa"/>
            <w:shd w:val="clear" w:color="auto" w:fill="auto"/>
            <w:noWrap/>
            <w:hideMark/>
          </w:tcPr>
          <w:p w14:paraId="562BA180"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Non-STEM</w:t>
            </w:r>
          </w:p>
        </w:tc>
        <w:tc>
          <w:tcPr>
            <w:tcW w:w="891" w:type="dxa"/>
            <w:shd w:val="clear" w:color="auto" w:fill="auto"/>
            <w:noWrap/>
            <w:hideMark/>
          </w:tcPr>
          <w:p w14:paraId="62DF7F91"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STEM</w:t>
            </w:r>
          </w:p>
        </w:tc>
        <w:tc>
          <w:tcPr>
            <w:tcW w:w="1834" w:type="dxa"/>
            <w:shd w:val="clear" w:color="auto" w:fill="auto"/>
            <w:noWrap/>
            <w:hideMark/>
          </w:tcPr>
          <w:p w14:paraId="332DD63D"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Both tracks</w:t>
            </w:r>
          </w:p>
        </w:tc>
      </w:tr>
      <w:tr w:rsidR="00D86255" w:rsidRPr="0075721B" w14:paraId="703A177E" w14:textId="77777777" w:rsidTr="006E2BAB">
        <w:trPr>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6177AEAF" w14:textId="77777777" w:rsidR="00D86255" w:rsidRPr="0075721B" w:rsidRDefault="00D86255" w:rsidP="006E2BA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(1) Parent</w:t>
            </w:r>
            <w:r w:rsidRPr="0075721B">
              <w:rPr>
                <w:rFonts w:ascii="Times New Roman" w:eastAsia="Times New Roman" w:hAnsi="Times New Roman" w:cs="Times New Roman"/>
                <w:b w:val="0"/>
                <w:color w:val="000000"/>
              </w:rPr>
              <w:t xml:space="preserve"> Influence</w:t>
            </w:r>
          </w:p>
        </w:tc>
        <w:tc>
          <w:tcPr>
            <w:tcW w:w="1425" w:type="dxa"/>
            <w:shd w:val="clear" w:color="auto" w:fill="auto"/>
            <w:noWrap/>
            <w:hideMark/>
          </w:tcPr>
          <w:p w14:paraId="47756450"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6.56</w:t>
            </w:r>
          </w:p>
        </w:tc>
        <w:tc>
          <w:tcPr>
            <w:tcW w:w="919" w:type="dxa"/>
            <w:shd w:val="clear" w:color="auto" w:fill="auto"/>
            <w:noWrap/>
            <w:hideMark/>
          </w:tcPr>
          <w:p w14:paraId="7D963636"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15.09</w:t>
            </w:r>
          </w:p>
        </w:tc>
        <w:tc>
          <w:tcPr>
            <w:tcW w:w="1307" w:type="dxa"/>
            <w:shd w:val="clear" w:color="auto" w:fill="auto"/>
            <w:noWrap/>
            <w:hideMark/>
          </w:tcPr>
          <w:p w14:paraId="06AABE11"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6.03</w:t>
            </w:r>
          </w:p>
        </w:tc>
        <w:tc>
          <w:tcPr>
            <w:tcW w:w="980" w:type="dxa"/>
            <w:shd w:val="clear" w:color="auto" w:fill="auto"/>
            <w:hideMark/>
          </w:tcPr>
          <w:p w14:paraId="5F4A3CCF"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14.94</w:t>
            </w:r>
          </w:p>
        </w:tc>
        <w:tc>
          <w:tcPr>
            <w:tcW w:w="1336" w:type="dxa"/>
            <w:shd w:val="clear" w:color="auto" w:fill="auto"/>
            <w:noWrap/>
            <w:hideMark/>
          </w:tcPr>
          <w:p w14:paraId="3E0BB89A"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6.82</w:t>
            </w:r>
          </w:p>
        </w:tc>
        <w:tc>
          <w:tcPr>
            <w:tcW w:w="891" w:type="dxa"/>
            <w:shd w:val="clear" w:color="auto" w:fill="auto"/>
            <w:noWrap/>
            <w:hideMark/>
          </w:tcPr>
          <w:p w14:paraId="62B5B8E5"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15.75</w:t>
            </w:r>
          </w:p>
        </w:tc>
        <w:tc>
          <w:tcPr>
            <w:tcW w:w="1834" w:type="dxa"/>
            <w:shd w:val="clear" w:color="auto" w:fill="auto"/>
            <w:noWrap/>
            <w:hideMark/>
          </w:tcPr>
          <w:p w14:paraId="708317EF"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.018**</w:t>
            </w:r>
          </w:p>
        </w:tc>
      </w:tr>
      <w:tr w:rsidR="00D86255" w:rsidRPr="0075721B" w14:paraId="7A7A5493" w14:textId="77777777" w:rsidTr="006E2BA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7FA43DB9" w14:textId="77777777" w:rsidR="00D86255" w:rsidRPr="0075721B" w:rsidRDefault="00D86255" w:rsidP="006E2BAB">
            <w:pPr>
              <w:rPr>
                <w:rFonts w:ascii="Times New Roman" w:eastAsia="Times New Roman" w:hAnsi="Times New Roman" w:cs="Times New Roman"/>
                <w:b w:val="0"/>
                <w:color w:val="000000"/>
              </w:rPr>
            </w:pPr>
            <w:r w:rsidRPr="0075721B">
              <w:rPr>
                <w:rFonts w:ascii="Times New Roman" w:eastAsia="Times New Roman" w:hAnsi="Times New Roman" w:cs="Times New Roman"/>
                <w:b w:val="0"/>
                <w:color w:val="000000"/>
              </w:rPr>
              <w:t>(2) Friend Influence</w:t>
            </w:r>
          </w:p>
        </w:tc>
        <w:tc>
          <w:tcPr>
            <w:tcW w:w="1425" w:type="dxa"/>
            <w:shd w:val="clear" w:color="auto" w:fill="auto"/>
            <w:noWrap/>
            <w:hideMark/>
          </w:tcPr>
          <w:p w14:paraId="5AE0D346"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10.87</w:t>
            </w:r>
          </w:p>
        </w:tc>
        <w:tc>
          <w:tcPr>
            <w:tcW w:w="919" w:type="dxa"/>
            <w:shd w:val="clear" w:color="auto" w:fill="auto"/>
            <w:noWrap/>
            <w:hideMark/>
          </w:tcPr>
          <w:p w14:paraId="7E160203"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13.05</w:t>
            </w:r>
          </w:p>
        </w:tc>
        <w:tc>
          <w:tcPr>
            <w:tcW w:w="1307" w:type="dxa"/>
            <w:shd w:val="clear" w:color="auto" w:fill="auto"/>
            <w:noWrap/>
            <w:hideMark/>
          </w:tcPr>
          <w:p w14:paraId="2D582846"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11.64</w:t>
            </w:r>
          </w:p>
        </w:tc>
        <w:tc>
          <w:tcPr>
            <w:tcW w:w="980" w:type="dxa"/>
            <w:shd w:val="clear" w:color="auto" w:fill="auto"/>
            <w:hideMark/>
          </w:tcPr>
          <w:p w14:paraId="2A0DD096"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12.98</w:t>
            </w:r>
          </w:p>
        </w:tc>
        <w:tc>
          <w:tcPr>
            <w:tcW w:w="1336" w:type="dxa"/>
            <w:shd w:val="clear" w:color="auto" w:fill="auto"/>
            <w:noWrap/>
            <w:hideMark/>
          </w:tcPr>
          <w:p w14:paraId="6F07C515"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10.61</w:t>
            </w:r>
          </w:p>
        </w:tc>
        <w:tc>
          <w:tcPr>
            <w:tcW w:w="891" w:type="dxa"/>
            <w:shd w:val="clear" w:color="auto" w:fill="auto"/>
            <w:noWrap/>
            <w:hideMark/>
          </w:tcPr>
          <w:p w14:paraId="1820B87B"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13.18</w:t>
            </w:r>
          </w:p>
        </w:tc>
        <w:tc>
          <w:tcPr>
            <w:tcW w:w="1834" w:type="dxa"/>
            <w:shd w:val="clear" w:color="auto" w:fill="auto"/>
            <w:noWrap/>
            <w:hideMark/>
          </w:tcPr>
          <w:p w14:paraId="3A521848"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.010</w:t>
            </w:r>
          </w:p>
        </w:tc>
      </w:tr>
      <w:tr w:rsidR="00D86255" w:rsidRPr="0075721B" w14:paraId="49C701C9" w14:textId="77777777" w:rsidTr="006E2BAB">
        <w:trPr>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420B841D" w14:textId="77777777" w:rsidR="00D86255" w:rsidRPr="0075721B" w:rsidRDefault="00D86255" w:rsidP="006E2BAB">
            <w:pPr>
              <w:rPr>
                <w:rFonts w:ascii="Times New Roman" w:eastAsia="Times New Roman" w:hAnsi="Times New Roman" w:cs="Times New Roman"/>
                <w:b w:val="0"/>
                <w:color w:val="000000"/>
              </w:rPr>
            </w:pPr>
            <w:r w:rsidRPr="0075721B">
              <w:rPr>
                <w:rFonts w:ascii="Times New Roman" w:eastAsia="Times New Roman" w:hAnsi="Times New Roman" w:cs="Times New Roman"/>
                <w:b w:val="0"/>
                <w:color w:val="000000"/>
              </w:rPr>
              <w:t>(3) Teacher Influence</w:t>
            </w:r>
          </w:p>
        </w:tc>
        <w:tc>
          <w:tcPr>
            <w:tcW w:w="1425" w:type="dxa"/>
            <w:shd w:val="clear" w:color="auto" w:fill="auto"/>
            <w:noWrap/>
            <w:hideMark/>
          </w:tcPr>
          <w:p w14:paraId="4ED817FD"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6.40</w:t>
            </w:r>
          </w:p>
        </w:tc>
        <w:tc>
          <w:tcPr>
            <w:tcW w:w="919" w:type="dxa"/>
            <w:shd w:val="clear" w:color="auto" w:fill="auto"/>
            <w:noWrap/>
            <w:hideMark/>
          </w:tcPr>
          <w:p w14:paraId="531D1B60"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6.14</w:t>
            </w:r>
          </w:p>
        </w:tc>
        <w:tc>
          <w:tcPr>
            <w:tcW w:w="1307" w:type="dxa"/>
            <w:shd w:val="clear" w:color="auto" w:fill="auto"/>
            <w:noWrap/>
            <w:hideMark/>
          </w:tcPr>
          <w:p w14:paraId="1EB0233E"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6.73</w:t>
            </w:r>
          </w:p>
        </w:tc>
        <w:tc>
          <w:tcPr>
            <w:tcW w:w="980" w:type="dxa"/>
            <w:shd w:val="clear" w:color="auto" w:fill="auto"/>
            <w:hideMark/>
          </w:tcPr>
          <w:p w14:paraId="6644D48B"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5.26</w:t>
            </w:r>
          </w:p>
        </w:tc>
        <w:tc>
          <w:tcPr>
            <w:tcW w:w="1336" w:type="dxa"/>
            <w:shd w:val="clear" w:color="auto" w:fill="auto"/>
            <w:noWrap/>
            <w:hideMark/>
          </w:tcPr>
          <w:p w14:paraId="799ABC39"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6.25</w:t>
            </w:r>
          </w:p>
        </w:tc>
        <w:tc>
          <w:tcPr>
            <w:tcW w:w="891" w:type="dxa"/>
            <w:shd w:val="clear" w:color="auto" w:fill="auto"/>
            <w:noWrap/>
            <w:hideMark/>
          </w:tcPr>
          <w:p w14:paraId="4033CDD8"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7.69</w:t>
            </w:r>
          </w:p>
        </w:tc>
        <w:tc>
          <w:tcPr>
            <w:tcW w:w="1834" w:type="dxa"/>
            <w:shd w:val="clear" w:color="auto" w:fill="auto"/>
            <w:noWrap/>
            <w:hideMark/>
          </w:tcPr>
          <w:p w14:paraId="1E6CAA1E"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-.012*</w:t>
            </w:r>
          </w:p>
        </w:tc>
      </w:tr>
      <w:tr w:rsidR="00D86255" w:rsidRPr="0075721B" w14:paraId="5F369ACB" w14:textId="77777777" w:rsidTr="006E2BA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729C6165" w14:textId="77777777" w:rsidR="00D86255" w:rsidRPr="0075721B" w:rsidRDefault="00D86255" w:rsidP="006E2BAB">
            <w:pPr>
              <w:rPr>
                <w:rFonts w:ascii="Times New Roman" w:eastAsia="Times New Roman" w:hAnsi="Times New Roman" w:cs="Times New Roman"/>
                <w:b w:val="0"/>
                <w:color w:val="000000"/>
              </w:rPr>
            </w:pPr>
            <w:r w:rsidRPr="0075721B">
              <w:rPr>
                <w:rFonts w:ascii="Times New Roman" w:eastAsia="Times New Roman" w:hAnsi="Times New Roman" w:cs="Times New Roman"/>
                <w:b w:val="0"/>
                <w:color w:val="000000"/>
              </w:rPr>
              <w:t>(4) Increases Likelihood of College Adm</w:t>
            </w:r>
            <w:r>
              <w:rPr>
                <w:rFonts w:ascii="Times New Roman" w:eastAsia="Times New Roman" w:hAnsi="Times New Roman" w:cs="Times New Roman"/>
                <w:b w:val="0"/>
                <w:color w:val="000000"/>
              </w:rPr>
              <w:t>it</w:t>
            </w:r>
          </w:p>
        </w:tc>
        <w:tc>
          <w:tcPr>
            <w:tcW w:w="1425" w:type="dxa"/>
            <w:shd w:val="clear" w:color="auto" w:fill="auto"/>
            <w:noWrap/>
            <w:hideMark/>
          </w:tcPr>
          <w:p w14:paraId="745156AD"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7.37</w:t>
            </w:r>
          </w:p>
        </w:tc>
        <w:tc>
          <w:tcPr>
            <w:tcW w:w="919" w:type="dxa"/>
            <w:shd w:val="clear" w:color="auto" w:fill="auto"/>
            <w:noWrap/>
            <w:hideMark/>
          </w:tcPr>
          <w:p w14:paraId="6F7715C5"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10.00</w:t>
            </w:r>
          </w:p>
        </w:tc>
        <w:tc>
          <w:tcPr>
            <w:tcW w:w="1307" w:type="dxa"/>
            <w:shd w:val="clear" w:color="auto" w:fill="auto"/>
            <w:noWrap/>
            <w:hideMark/>
          </w:tcPr>
          <w:p w14:paraId="468B0833"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7.99</w:t>
            </w:r>
          </w:p>
        </w:tc>
        <w:tc>
          <w:tcPr>
            <w:tcW w:w="980" w:type="dxa"/>
            <w:shd w:val="clear" w:color="auto" w:fill="auto"/>
            <w:hideMark/>
          </w:tcPr>
          <w:p w14:paraId="5EC65A14"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8.89</w:t>
            </w:r>
          </w:p>
        </w:tc>
        <w:tc>
          <w:tcPr>
            <w:tcW w:w="1336" w:type="dxa"/>
            <w:shd w:val="clear" w:color="auto" w:fill="auto"/>
            <w:noWrap/>
            <w:hideMark/>
          </w:tcPr>
          <w:p w14:paraId="7A7A8B07"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7.11</w:t>
            </w:r>
          </w:p>
        </w:tc>
        <w:tc>
          <w:tcPr>
            <w:tcW w:w="891" w:type="dxa"/>
            <w:shd w:val="clear" w:color="auto" w:fill="auto"/>
            <w:noWrap/>
            <w:hideMark/>
          </w:tcPr>
          <w:p w14:paraId="4A347C9C"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12.11</w:t>
            </w:r>
          </w:p>
        </w:tc>
        <w:tc>
          <w:tcPr>
            <w:tcW w:w="1834" w:type="dxa"/>
            <w:shd w:val="clear" w:color="auto" w:fill="auto"/>
            <w:noWrap/>
            <w:hideMark/>
          </w:tcPr>
          <w:p w14:paraId="5A9D4A42"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-0.003</w:t>
            </w:r>
          </w:p>
        </w:tc>
      </w:tr>
      <w:tr w:rsidR="00D86255" w:rsidRPr="0075721B" w14:paraId="7BE2F1DF" w14:textId="77777777" w:rsidTr="006E2BAB">
        <w:trPr>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4CDD4F43" w14:textId="77777777" w:rsidR="00D86255" w:rsidRPr="0075721B" w:rsidRDefault="00D86255" w:rsidP="006E2BAB">
            <w:pPr>
              <w:rPr>
                <w:rFonts w:ascii="Times New Roman" w:eastAsia="Times New Roman" w:hAnsi="Times New Roman" w:cs="Times New Roman"/>
                <w:b w:val="0"/>
                <w:color w:val="000000"/>
              </w:rPr>
            </w:pPr>
            <w:r w:rsidRPr="0075721B">
              <w:rPr>
                <w:rFonts w:ascii="Times New Roman" w:eastAsia="Times New Roman" w:hAnsi="Times New Roman" w:cs="Times New Roman"/>
                <w:b w:val="0"/>
                <w:color w:val="000000"/>
              </w:rPr>
              <w:t>(5) Interest in Subject Matter</w:t>
            </w:r>
          </w:p>
        </w:tc>
        <w:tc>
          <w:tcPr>
            <w:tcW w:w="1425" w:type="dxa"/>
            <w:shd w:val="clear" w:color="auto" w:fill="auto"/>
            <w:noWrap/>
            <w:hideMark/>
          </w:tcPr>
          <w:p w14:paraId="61369E4C"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62.99</w:t>
            </w:r>
          </w:p>
        </w:tc>
        <w:tc>
          <w:tcPr>
            <w:tcW w:w="919" w:type="dxa"/>
            <w:shd w:val="clear" w:color="auto" w:fill="auto"/>
            <w:noWrap/>
            <w:hideMark/>
          </w:tcPr>
          <w:p w14:paraId="0763A51A"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62.85</w:t>
            </w:r>
          </w:p>
        </w:tc>
        <w:tc>
          <w:tcPr>
            <w:tcW w:w="1307" w:type="dxa"/>
            <w:shd w:val="clear" w:color="auto" w:fill="auto"/>
            <w:noWrap/>
            <w:hideMark/>
          </w:tcPr>
          <w:p w14:paraId="14C1819B"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66.2</w:t>
            </w:r>
          </w:p>
        </w:tc>
        <w:tc>
          <w:tcPr>
            <w:tcW w:w="980" w:type="dxa"/>
            <w:shd w:val="clear" w:color="auto" w:fill="auto"/>
            <w:hideMark/>
          </w:tcPr>
          <w:p w14:paraId="5E95E2C3"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63.87</w:t>
            </w:r>
          </w:p>
        </w:tc>
        <w:tc>
          <w:tcPr>
            <w:tcW w:w="1336" w:type="dxa"/>
            <w:shd w:val="clear" w:color="auto" w:fill="auto"/>
            <w:noWrap/>
            <w:hideMark/>
          </w:tcPr>
          <w:p w14:paraId="3729294F"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61.47</w:t>
            </w:r>
          </w:p>
        </w:tc>
        <w:tc>
          <w:tcPr>
            <w:tcW w:w="891" w:type="dxa"/>
            <w:shd w:val="clear" w:color="auto" w:fill="auto"/>
            <w:noWrap/>
            <w:hideMark/>
          </w:tcPr>
          <w:p w14:paraId="412286B4"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61.52</w:t>
            </w:r>
          </w:p>
        </w:tc>
        <w:tc>
          <w:tcPr>
            <w:tcW w:w="1834" w:type="dxa"/>
            <w:shd w:val="clear" w:color="auto" w:fill="auto"/>
            <w:noWrap/>
            <w:hideMark/>
          </w:tcPr>
          <w:p w14:paraId="64967A69"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.030**</w:t>
            </w:r>
          </w:p>
        </w:tc>
      </w:tr>
      <w:tr w:rsidR="00D86255" w:rsidRPr="0075721B" w14:paraId="2155298B" w14:textId="77777777" w:rsidTr="006E2BA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4C65EF26" w14:textId="77777777" w:rsidR="00D86255" w:rsidRPr="0075721B" w:rsidRDefault="00D86255" w:rsidP="006E2BAB">
            <w:pPr>
              <w:rPr>
                <w:rFonts w:ascii="Times New Roman" w:eastAsia="Times New Roman" w:hAnsi="Times New Roman" w:cs="Times New Roman"/>
                <w:b w:val="0"/>
                <w:color w:val="000000"/>
              </w:rPr>
            </w:pPr>
            <w:r w:rsidRPr="0075721B">
              <w:rPr>
                <w:rFonts w:ascii="Times New Roman" w:eastAsia="Times New Roman" w:hAnsi="Times New Roman" w:cs="Times New Roman"/>
                <w:b w:val="0"/>
                <w:color w:val="000000"/>
              </w:rPr>
              <w:t xml:space="preserve">(6) Higher </w:t>
            </w:r>
            <w:r>
              <w:rPr>
                <w:rFonts w:ascii="Times New Roman" w:eastAsia="Times New Roman" w:hAnsi="Times New Roman" w:cs="Times New Roman"/>
                <w:b w:val="0"/>
                <w:color w:val="000000"/>
              </w:rPr>
              <w:t>(</w:t>
            </w:r>
            <w:r w:rsidRPr="0075721B">
              <w:rPr>
                <w:rFonts w:ascii="Times New Roman" w:eastAsia="Times New Roman" w:hAnsi="Times New Roman" w:cs="Times New Roman"/>
                <w:b w:val="0"/>
                <w:color w:val="000000"/>
              </w:rPr>
              <w:t>Expected</w:t>
            </w:r>
            <w:r>
              <w:rPr>
                <w:rFonts w:ascii="Times New Roman" w:eastAsia="Times New Roman" w:hAnsi="Times New Roman" w:cs="Times New Roman"/>
                <w:b w:val="0"/>
                <w:color w:val="000000"/>
              </w:rPr>
              <w:t>)</w:t>
            </w:r>
            <w:r w:rsidRPr="0075721B">
              <w:rPr>
                <w:rFonts w:ascii="Times New Roman" w:eastAsia="Times New Roman" w:hAnsi="Times New Roman" w:cs="Times New Roman"/>
                <w:b w:val="0"/>
                <w:color w:val="000000"/>
              </w:rPr>
              <w:t xml:space="preserve"> Wages</w:t>
            </w:r>
          </w:p>
        </w:tc>
        <w:tc>
          <w:tcPr>
            <w:tcW w:w="1425" w:type="dxa"/>
            <w:shd w:val="clear" w:color="auto" w:fill="auto"/>
            <w:noWrap/>
            <w:hideMark/>
          </w:tcPr>
          <w:p w14:paraId="7D945772"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6.00</w:t>
            </w:r>
          </w:p>
        </w:tc>
        <w:tc>
          <w:tcPr>
            <w:tcW w:w="919" w:type="dxa"/>
            <w:shd w:val="clear" w:color="auto" w:fill="auto"/>
            <w:noWrap/>
            <w:hideMark/>
          </w:tcPr>
          <w:p w14:paraId="3EEBBE07"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56.96</w:t>
            </w:r>
          </w:p>
        </w:tc>
        <w:tc>
          <w:tcPr>
            <w:tcW w:w="1307" w:type="dxa"/>
            <w:shd w:val="clear" w:color="auto" w:fill="auto"/>
            <w:noWrap/>
            <w:hideMark/>
          </w:tcPr>
          <w:p w14:paraId="74E5F811"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6.03</w:t>
            </w:r>
          </w:p>
        </w:tc>
        <w:tc>
          <w:tcPr>
            <w:tcW w:w="980" w:type="dxa"/>
            <w:shd w:val="clear" w:color="auto" w:fill="auto"/>
            <w:hideMark/>
          </w:tcPr>
          <w:p w14:paraId="356AA919"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55.83</w:t>
            </w:r>
          </w:p>
        </w:tc>
        <w:tc>
          <w:tcPr>
            <w:tcW w:w="1336" w:type="dxa"/>
            <w:shd w:val="clear" w:color="auto" w:fill="auto"/>
            <w:noWrap/>
            <w:hideMark/>
          </w:tcPr>
          <w:p w14:paraId="57E606E9"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6.02</w:t>
            </w:r>
          </w:p>
        </w:tc>
        <w:tc>
          <w:tcPr>
            <w:tcW w:w="891" w:type="dxa"/>
            <w:shd w:val="clear" w:color="auto" w:fill="auto"/>
            <w:noWrap/>
            <w:hideMark/>
          </w:tcPr>
          <w:p w14:paraId="2EA408E3"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58.95</w:t>
            </w:r>
          </w:p>
        </w:tc>
        <w:tc>
          <w:tcPr>
            <w:tcW w:w="1834" w:type="dxa"/>
            <w:shd w:val="clear" w:color="auto" w:fill="auto"/>
            <w:noWrap/>
            <w:hideMark/>
          </w:tcPr>
          <w:p w14:paraId="65F5CA0C"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.157***</w:t>
            </w:r>
          </w:p>
        </w:tc>
      </w:tr>
      <w:tr w:rsidR="00D86255" w:rsidRPr="0075721B" w14:paraId="25515D57" w14:textId="77777777" w:rsidTr="006E2BAB">
        <w:trPr>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5B2784A6" w14:textId="77777777" w:rsidR="00D86255" w:rsidRPr="0075721B" w:rsidRDefault="00D86255" w:rsidP="006E2BAB">
            <w:pPr>
              <w:rPr>
                <w:rFonts w:ascii="Times New Roman" w:eastAsia="Times New Roman" w:hAnsi="Times New Roman" w:cs="Times New Roman"/>
                <w:b w:val="0"/>
                <w:color w:val="000000"/>
              </w:rPr>
            </w:pPr>
            <w:r w:rsidRPr="0075721B">
              <w:rPr>
                <w:rFonts w:ascii="Times New Roman" w:eastAsia="Times New Roman" w:hAnsi="Times New Roman" w:cs="Times New Roman"/>
                <w:b w:val="0"/>
                <w:color w:val="000000"/>
              </w:rPr>
              <w:t>(7) Academically Easier</w:t>
            </w:r>
          </w:p>
        </w:tc>
        <w:tc>
          <w:tcPr>
            <w:tcW w:w="1425" w:type="dxa"/>
            <w:shd w:val="clear" w:color="auto" w:fill="auto"/>
            <w:noWrap/>
            <w:hideMark/>
          </w:tcPr>
          <w:p w14:paraId="1618B544"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34.88</w:t>
            </w:r>
          </w:p>
        </w:tc>
        <w:tc>
          <w:tcPr>
            <w:tcW w:w="919" w:type="dxa"/>
            <w:shd w:val="clear" w:color="auto" w:fill="auto"/>
            <w:noWrap/>
            <w:hideMark/>
          </w:tcPr>
          <w:p w14:paraId="4CEEA6D4"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10.83</w:t>
            </w:r>
          </w:p>
        </w:tc>
        <w:tc>
          <w:tcPr>
            <w:tcW w:w="1307" w:type="dxa"/>
            <w:shd w:val="clear" w:color="auto" w:fill="auto"/>
            <w:noWrap/>
            <w:hideMark/>
          </w:tcPr>
          <w:p w14:paraId="7A82E489"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30.29</w:t>
            </w:r>
          </w:p>
        </w:tc>
        <w:tc>
          <w:tcPr>
            <w:tcW w:w="980" w:type="dxa"/>
            <w:shd w:val="clear" w:color="auto" w:fill="auto"/>
            <w:hideMark/>
          </w:tcPr>
          <w:p w14:paraId="0A864D97"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10.93</w:t>
            </w:r>
          </w:p>
        </w:tc>
        <w:tc>
          <w:tcPr>
            <w:tcW w:w="1336" w:type="dxa"/>
            <w:shd w:val="clear" w:color="auto" w:fill="auto"/>
            <w:noWrap/>
            <w:hideMark/>
          </w:tcPr>
          <w:p w14:paraId="5D5B4A08"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36.87</w:t>
            </w:r>
          </w:p>
        </w:tc>
        <w:tc>
          <w:tcPr>
            <w:tcW w:w="891" w:type="dxa"/>
            <w:shd w:val="clear" w:color="auto" w:fill="auto"/>
            <w:noWrap/>
            <w:hideMark/>
          </w:tcPr>
          <w:p w14:paraId="12340D3F"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10.60</w:t>
            </w:r>
          </w:p>
        </w:tc>
        <w:tc>
          <w:tcPr>
            <w:tcW w:w="1834" w:type="dxa"/>
            <w:shd w:val="clear" w:color="auto" w:fill="auto"/>
            <w:noWrap/>
            <w:hideMark/>
          </w:tcPr>
          <w:p w14:paraId="71ECD26C"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-.107***</w:t>
            </w:r>
          </w:p>
        </w:tc>
      </w:tr>
      <w:tr w:rsidR="00D86255" w:rsidRPr="0075721B" w14:paraId="7BD89A15" w14:textId="77777777" w:rsidTr="006E2BA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3D769FDB" w14:textId="77777777" w:rsidR="00D86255" w:rsidRPr="0075721B" w:rsidRDefault="00D86255" w:rsidP="006E2BAB">
            <w:pPr>
              <w:rPr>
                <w:rFonts w:ascii="Times New Roman" w:eastAsia="Times New Roman" w:hAnsi="Times New Roman" w:cs="Times New Roman"/>
                <w:b w:val="0"/>
                <w:color w:val="000000"/>
              </w:rPr>
            </w:pPr>
            <w:r w:rsidRPr="0075721B">
              <w:rPr>
                <w:rFonts w:ascii="Times New Roman" w:eastAsia="Times New Roman" w:hAnsi="Times New Roman" w:cs="Times New Roman"/>
                <w:b w:val="0"/>
                <w:color w:val="000000"/>
              </w:rPr>
              <w:t>(8) Comparative Advantage in Current Track</w:t>
            </w:r>
          </w:p>
        </w:tc>
        <w:tc>
          <w:tcPr>
            <w:tcW w:w="1425" w:type="dxa"/>
            <w:shd w:val="clear" w:color="auto" w:fill="auto"/>
            <w:noWrap/>
            <w:hideMark/>
          </w:tcPr>
          <w:p w14:paraId="0ADF78D1"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66.69</w:t>
            </w:r>
          </w:p>
        </w:tc>
        <w:tc>
          <w:tcPr>
            <w:tcW w:w="919" w:type="dxa"/>
            <w:shd w:val="clear" w:color="auto" w:fill="auto"/>
            <w:noWrap/>
            <w:hideMark/>
          </w:tcPr>
          <w:p w14:paraId="3A2A9EC0"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44.72</w:t>
            </w:r>
          </w:p>
        </w:tc>
        <w:tc>
          <w:tcPr>
            <w:tcW w:w="1307" w:type="dxa"/>
            <w:shd w:val="clear" w:color="auto" w:fill="auto"/>
            <w:noWrap/>
            <w:hideMark/>
          </w:tcPr>
          <w:p w14:paraId="101907C4"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56.24</w:t>
            </w:r>
          </w:p>
        </w:tc>
        <w:tc>
          <w:tcPr>
            <w:tcW w:w="980" w:type="dxa"/>
            <w:shd w:val="clear" w:color="auto" w:fill="auto"/>
            <w:hideMark/>
          </w:tcPr>
          <w:p w14:paraId="2B4B9FC7"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44.77</w:t>
            </w:r>
          </w:p>
        </w:tc>
        <w:tc>
          <w:tcPr>
            <w:tcW w:w="1336" w:type="dxa"/>
            <w:shd w:val="clear" w:color="auto" w:fill="auto"/>
            <w:noWrap/>
            <w:hideMark/>
          </w:tcPr>
          <w:p w14:paraId="0F3D6A44"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70.99</w:t>
            </w:r>
          </w:p>
        </w:tc>
        <w:tc>
          <w:tcPr>
            <w:tcW w:w="891" w:type="dxa"/>
            <w:shd w:val="clear" w:color="auto" w:fill="auto"/>
            <w:noWrap/>
            <w:hideMark/>
          </w:tcPr>
          <w:p w14:paraId="4222656E"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44.19</w:t>
            </w:r>
          </w:p>
        </w:tc>
        <w:tc>
          <w:tcPr>
            <w:tcW w:w="1834" w:type="dxa"/>
            <w:shd w:val="clear" w:color="auto" w:fill="auto"/>
            <w:noWrap/>
            <w:hideMark/>
          </w:tcPr>
          <w:p w14:paraId="3C9A05AD" w14:textId="77777777" w:rsidR="00D86255" w:rsidRPr="0075721B" w:rsidRDefault="00D86255" w:rsidP="006E2B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-.130***</w:t>
            </w:r>
          </w:p>
        </w:tc>
      </w:tr>
      <w:tr w:rsidR="00D86255" w:rsidRPr="0075721B" w14:paraId="39603890" w14:textId="77777777" w:rsidTr="006E2BAB">
        <w:trPr>
          <w:trHeight w:val="320"/>
        </w:trPr>
        <w:tc>
          <w:tcPr>
            <w:cnfStyle w:val="001000000000" w:firstRow="0" w:lastRow="0" w:firstColumn="1" w:lastColumn="0" w:oddVBand="0" w:evenVBand="0" w:oddHBand="0" w:evenHBand="0" w:firstRowFirstColumn="0" w:firstRowLastColumn="0" w:lastRowFirstColumn="0" w:lastRowLastColumn="0"/>
            <w:tcW w:w="4204" w:type="dxa"/>
            <w:shd w:val="clear" w:color="auto" w:fill="auto"/>
            <w:noWrap/>
            <w:hideMark/>
          </w:tcPr>
          <w:p w14:paraId="3F9C0879" w14:textId="77777777" w:rsidR="00D86255" w:rsidRPr="0075721B" w:rsidRDefault="00D86255" w:rsidP="006E2BAB">
            <w:pPr>
              <w:rPr>
                <w:rFonts w:ascii="Times New Roman" w:eastAsia="Times New Roman" w:hAnsi="Times New Roman" w:cs="Times New Roman"/>
                <w:b w:val="0"/>
                <w:color w:val="000000"/>
              </w:rPr>
            </w:pPr>
            <w:r w:rsidRPr="0075721B">
              <w:rPr>
                <w:rFonts w:ascii="Times New Roman" w:eastAsia="Times New Roman" w:hAnsi="Times New Roman" w:cs="Times New Roman"/>
                <w:b w:val="0"/>
                <w:color w:val="000000"/>
              </w:rPr>
              <w:t>N</w:t>
            </w:r>
          </w:p>
        </w:tc>
        <w:tc>
          <w:tcPr>
            <w:tcW w:w="1425" w:type="dxa"/>
            <w:shd w:val="clear" w:color="auto" w:fill="auto"/>
            <w:noWrap/>
            <w:hideMark/>
          </w:tcPr>
          <w:p w14:paraId="5FFDD2B6"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4,822</w:t>
            </w:r>
          </w:p>
        </w:tc>
        <w:tc>
          <w:tcPr>
            <w:tcW w:w="919" w:type="dxa"/>
            <w:shd w:val="clear" w:color="auto" w:fill="auto"/>
            <w:hideMark/>
          </w:tcPr>
          <w:p w14:paraId="27897845"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4,822</w:t>
            </w:r>
          </w:p>
        </w:tc>
        <w:tc>
          <w:tcPr>
            <w:tcW w:w="1307" w:type="dxa"/>
            <w:shd w:val="clear" w:color="auto" w:fill="auto"/>
            <w:noWrap/>
            <w:hideMark/>
          </w:tcPr>
          <w:p w14:paraId="5FD7B4F9"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4,822</w:t>
            </w:r>
          </w:p>
        </w:tc>
        <w:tc>
          <w:tcPr>
            <w:tcW w:w="980" w:type="dxa"/>
            <w:shd w:val="clear" w:color="auto" w:fill="auto"/>
            <w:hideMark/>
          </w:tcPr>
          <w:p w14:paraId="7146A05A"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4,822</w:t>
            </w:r>
          </w:p>
        </w:tc>
        <w:tc>
          <w:tcPr>
            <w:tcW w:w="1336" w:type="dxa"/>
            <w:shd w:val="clear" w:color="auto" w:fill="auto"/>
            <w:noWrap/>
            <w:hideMark/>
          </w:tcPr>
          <w:p w14:paraId="3D828C1D"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4,822</w:t>
            </w:r>
          </w:p>
        </w:tc>
        <w:tc>
          <w:tcPr>
            <w:tcW w:w="891" w:type="dxa"/>
            <w:shd w:val="clear" w:color="auto" w:fill="auto"/>
            <w:noWrap/>
            <w:hideMark/>
          </w:tcPr>
          <w:p w14:paraId="54461245"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4,822</w:t>
            </w:r>
          </w:p>
        </w:tc>
        <w:tc>
          <w:tcPr>
            <w:tcW w:w="1834" w:type="dxa"/>
            <w:shd w:val="clear" w:color="auto" w:fill="auto"/>
            <w:noWrap/>
            <w:hideMark/>
          </w:tcPr>
          <w:p w14:paraId="1F37C3D3" w14:textId="77777777" w:rsidR="00D86255" w:rsidRPr="0075721B" w:rsidRDefault="00D86255" w:rsidP="006E2BA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75721B">
              <w:rPr>
                <w:rFonts w:ascii="Times New Roman" w:eastAsia="Times New Roman" w:hAnsi="Times New Roman" w:cs="Times New Roman"/>
                <w:color w:val="000000"/>
              </w:rPr>
              <w:t>4,822</w:t>
            </w:r>
          </w:p>
        </w:tc>
      </w:tr>
    </w:tbl>
    <w:p w14:paraId="3B66CE05" w14:textId="77777777" w:rsidR="00D86255" w:rsidRDefault="00D86255" w:rsidP="00D86255">
      <w:pPr>
        <w:spacing w:after="0"/>
        <w:rPr>
          <w:rFonts w:ascii="Times New Roman" w:eastAsia="Times New Roman" w:hAnsi="Times New Roman" w:cs="Times New Roman"/>
          <w:sz w:val="24"/>
          <w:szCs w:val="24"/>
        </w:rPr>
      </w:pPr>
    </w:p>
    <w:p w14:paraId="71FA6A42" w14:textId="77777777" w:rsidR="00D86255" w:rsidRPr="008F384E" w:rsidRDefault="00D86255" w:rsidP="00D86255">
      <w:pPr>
        <w:spacing w:after="0"/>
        <w:rPr>
          <w:rFonts w:ascii="Times New Roman" w:eastAsia="Times New Roman" w:hAnsi="Times New Roman" w:cs="Times New Roman"/>
          <w:i/>
          <w:sz w:val="24"/>
          <w:szCs w:val="24"/>
        </w:rPr>
      </w:pPr>
      <w:r w:rsidRPr="008F384E">
        <w:rPr>
          <w:rFonts w:ascii="Times New Roman" w:eastAsia="Times New Roman" w:hAnsi="Times New Roman" w:cs="Times New Roman"/>
          <w:b/>
          <w:i/>
          <w:sz w:val="24"/>
          <w:szCs w:val="24"/>
        </w:rPr>
        <w:t>Notes:</w:t>
      </w:r>
      <w:r w:rsidRPr="008F384E">
        <w:rPr>
          <w:rFonts w:ascii="Times New Roman" w:eastAsia="Times New Roman" w:hAnsi="Times New Roman" w:cs="Times New Roman"/>
          <w:i/>
          <w:sz w:val="24"/>
          <w:szCs w:val="24"/>
        </w:rPr>
        <w:t xml:space="preserve"> </w:t>
      </w:r>
    </w:p>
    <w:p w14:paraId="2ECB5B04" w14:textId="77777777" w:rsidR="00D86255" w:rsidRPr="00F73A51" w:rsidRDefault="00D86255" w:rsidP="00D86255">
      <w:pPr>
        <w:pStyle w:val="ListParagraph"/>
        <w:numPr>
          <w:ilvl w:val="0"/>
          <w:numId w:val="6"/>
        </w:numPr>
        <w:spacing w:after="0"/>
        <w:rPr>
          <w:rFonts w:ascii="Times New Roman" w:eastAsia="Times New Roman" w:hAnsi="Times New Roman" w:cs="Times New Roman"/>
          <w:sz w:val="24"/>
          <w:szCs w:val="24"/>
        </w:rPr>
      </w:pPr>
      <w:r w:rsidRPr="00F73A51">
        <w:rPr>
          <w:rFonts w:ascii="Times New Roman" w:eastAsia="Times New Roman" w:hAnsi="Times New Roman" w:cs="Times New Roman"/>
          <w:sz w:val="24"/>
          <w:szCs w:val="24"/>
        </w:rPr>
        <w:t xml:space="preserve">The statistical significance of the difference between boys and girls was tested using a test of proportions. </w:t>
      </w:r>
    </w:p>
    <w:p w14:paraId="4A6F77CD" w14:textId="77777777" w:rsidR="00D86255" w:rsidRPr="00F73A51" w:rsidRDefault="00D86255" w:rsidP="00D86255">
      <w:pPr>
        <w:pStyle w:val="ListParagraph"/>
        <w:numPr>
          <w:ilvl w:val="0"/>
          <w:numId w:val="6"/>
        </w:numPr>
        <w:spacing w:after="0"/>
        <w:rPr>
          <w:rFonts w:ascii="Times New Roman" w:eastAsia="Times New Roman" w:hAnsi="Times New Roman" w:cs="Times New Roman"/>
          <w:sz w:val="24"/>
          <w:szCs w:val="24"/>
        </w:rPr>
      </w:pPr>
      <w:r w:rsidRPr="00F73A51">
        <w:rPr>
          <w:rFonts w:ascii="Times New Roman" w:eastAsia="Times New Roman" w:hAnsi="Times New Roman" w:cs="Times New Roman"/>
          <w:sz w:val="24"/>
          <w:szCs w:val="24"/>
        </w:rPr>
        <w:t xml:space="preserve">*** </w:t>
      </w:r>
      <w:proofErr w:type="gramStart"/>
      <w:r w:rsidRPr="00F73A51">
        <w:rPr>
          <w:rFonts w:ascii="Times New Roman" w:eastAsia="Times New Roman" w:hAnsi="Times New Roman" w:cs="Times New Roman"/>
          <w:sz w:val="24"/>
          <w:szCs w:val="24"/>
        </w:rPr>
        <w:t>p</w:t>
      </w:r>
      <w:proofErr w:type="gramEnd"/>
      <w:r w:rsidRPr="00F73A51">
        <w:rPr>
          <w:rFonts w:ascii="Times New Roman" w:eastAsia="Times New Roman" w:hAnsi="Times New Roman" w:cs="Times New Roman"/>
          <w:sz w:val="24"/>
          <w:szCs w:val="24"/>
        </w:rPr>
        <w:t>&lt;0.01, ** p&lt;0.05, * p&lt;0.1</w:t>
      </w:r>
    </w:p>
    <w:p w14:paraId="3153DB06" w14:textId="77777777" w:rsidR="00D86255" w:rsidRPr="0075721B" w:rsidRDefault="00D86255" w:rsidP="00D86255">
      <w:pPr>
        <w:spacing w:after="0"/>
        <w:rPr>
          <w:rFonts w:ascii="Times New Roman" w:eastAsia="Times New Roman" w:hAnsi="Times New Roman" w:cs="Times New Roman"/>
          <w:sz w:val="24"/>
          <w:szCs w:val="24"/>
        </w:rPr>
        <w:sectPr w:rsidR="00D86255" w:rsidRPr="0075721B" w:rsidSect="00144E70">
          <w:pgSz w:w="15840" w:h="12240" w:orient="landscape"/>
          <w:pgMar w:top="1440" w:right="1440" w:bottom="1440" w:left="1440" w:header="720" w:footer="720" w:gutter="0"/>
          <w:cols w:space="720"/>
          <w:docGrid w:linePitch="360"/>
        </w:sectPr>
      </w:pPr>
    </w:p>
    <w:p w14:paraId="3664BDEA" w14:textId="77777777" w:rsidR="00D736B4" w:rsidRPr="00D736B4" w:rsidRDefault="00D736B4" w:rsidP="00D736B4">
      <w:pPr>
        <w:spacing w:after="0"/>
        <w:rPr>
          <w:rFonts w:ascii="Times New Roman" w:hAnsi="Times New Roman" w:cs="Times New Roman"/>
          <w:b/>
          <w:sz w:val="24"/>
          <w:szCs w:val="24"/>
        </w:rPr>
      </w:pPr>
      <w:r w:rsidRPr="00D736B4">
        <w:rPr>
          <w:rFonts w:ascii="Times New Roman" w:hAnsi="Times New Roman" w:cs="Times New Roman"/>
          <w:b/>
          <w:sz w:val="24"/>
          <w:szCs w:val="24"/>
        </w:rPr>
        <w:lastRenderedPageBreak/>
        <w:t>Table 2: How the Determinants of the STEM Track Choice Differ for Female and Male Students (OLS Regressions using the 2008 Shaanxi Data)</w:t>
      </w:r>
    </w:p>
    <w:tbl>
      <w:tblPr>
        <w:tblStyle w:val="LightShading"/>
        <w:tblW w:w="9428" w:type="dxa"/>
        <w:tblLook w:val="04A0" w:firstRow="1" w:lastRow="0" w:firstColumn="1" w:lastColumn="0" w:noHBand="0" w:noVBand="1"/>
      </w:tblPr>
      <w:tblGrid>
        <w:gridCol w:w="5089"/>
        <w:gridCol w:w="2170"/>
        <w:gridCol w:w="2169"/>
      </w:tblGrid>
      <w:tr w:rsidR="00D736B4" w:rsidRPr="00D736B4" w14:paraId="26A35A68" w14:textId="77777777" w:rsidTr="00D736B4">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51D67DD1"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hideMark/>
          </w:tcPr>
          <w:p w14:paraId="2CA5A387" w14:textId="77777777" w:rsidR="00D736B4" w:rsidRPr="00D736B4" w:rsidRDefault="00D736B4" w:rsidP="00D736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D736B4">
              <w:rPr>
                <w:rFonts w:ascii="Times New Roman" w:hAnsi="Times New Roman" w:cs="Times New Roman"/>
                <w:b w:val="0"/>
                <w:szCs w:val="24"/>
              </w:rPr>
              <w:t>(1)</w:t>
            </w:r>
          </w:p>
          <w:p w14:paraId="697F3B65" w14:textId="77777777" w:rsidR="00D736B4" w:rsidRPr="00D736B4" w:rsidRDefault="00D736B4" w:rsidP="00D736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D736B4">
              <w:rPr>
                <w:rFonts w:ascii="Times New Roman" w:hAnsi="Times New Roman" w:cs="Times New Roman"/>
                <w:b w:val="0"/>
                <w:szCs w:val="24"/>
              </w:rPr>
              <w:t>STEM track (y/n)</w:t>
            </w:r>
          </w:p>
        </w:tc>
        <w:tc>
          <w:tcPr>
            <w:tcW w:w="2169" w:type="dxa"/>
            <w:shd w:val="clear" w:color="auto" w:fill="auto"/>
            <w:noWrap/>
            <w:hideMark/>
          </w:tcPr>
          <w:p w14:paraId="51168B39" w14:textId="77777777" w:rsidR="00D736B4" w:rsidRPr="00D736B4" w:rsidRDefault="00D736B4" w:rsidP="00D736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D736B4">
              <w:rPr>
                <w:rFonts w:ascii="Times New Roman" w:hAnsi="Times New Roman" w:cs="Times New Roman"/>
                <w:b w:val="0"/>
                <w:szCs w:val="24"/>
              </w:rPr>
              <w:t>(2)</w:t>
            </w:r>
          </w:p>
          <w:p w14:paraId="68E7FB5F" w14:textId="77777777" w:rsidR="00D736B4" w:rsidRPr="00D736B4" w:rsidRDefault="00D736B4" w:rsidP="00D736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D736B4">
              <w:rPr>
                <w:rFonts w:ascii="Times New Roman" w:hAnsi="Times New Roman" w:cs="Times New Roman"/>
                <w:b w:val="0"/>
                <w:szCs w:val="24"/>
              </w:rPr>
              <w:t>STEM track (y/n)</w:t>
            </w:r>
          </w:p>
        </w:tc>
      </w:tr>
      <w:tr w:rsidR="00D736B4" w:rsidRPr="00D736B4" w14:paraId="6B5389DC"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63D01B06"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tcPr>
          <w:p w14:paraId="41A9ADD1"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shd w:val="clear" w:color="auto" w:fill="auto"/>
            <w:noWrap/>
          </w:tcPr>
          <w:p w14:paraId="257DEF56"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D736B4" w:rsidRPr="00D736B4" w14:paraId="2BC8D90E"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7EDCB208"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hideMark/>
          </w:tcPr>
          <w:p w14:paraId="73A6D982"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69" w:type="dxa"/>
            <w:shd w:val="clear" w:color="auto" w:fill="auto"/>
            <w:noWrap/>
            <w:hideMark/>
          </w:tcPr>
          <w:p w14:paraId="62F35320"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D736B4" w:rsidRPr="00D736B4" w14:paraId="757472D7"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533BAD2D"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Female</w:t>
            </w:r>
          </w:p>
        </w:tc>
        <w:tc>
          <w:tcPr>
            <w:tcW w:w="2170" w:type="dxa"/>
            <w:shd w:val="clear" w:color="auto" w:fill="auto"/>
            <w:noWrap/>
            <w:vAlign w:val="bottom"/>
            <w:hideMark/>
          </w:tcPr>
          <w:p w14:paraId="336F6EF1"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-0.203***</w:t>
            </w:r>
          </w:p>
        </w:tc>
        <w:tc>
          <w:tcPr>
            <w:tcW w:w="2169" w:type="dxa"/>
            <w:shd w:val="clear" w:color="auto" w:fill="auto"/>
            <w:noWrap/>
            <w:vAlign w:val="bottom"/>
            <w:hideMark/>
          </w:tcPr>
          <w:p w14:paraId="54FFD3FD"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-0.224***</w:t>
            </w:r>
          </w:p>
        </w:tc>
      </w:tr>
      <w:tr w:rsidR="00D736B4" w:rsidRPr="00D736B4" w14:paraId="3BBA653B"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0F668B75"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vAlign w:val="bottom"/>
            <w:hideMark/>
          </w:tcPr>
          <w:p w14:paraId="6C00C9F7"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(0.013)</w:t>
            </w:r>
          </w:p>
        </w:tc>
        <w:tc>
          <w:tcPr>
            <w:tcW w:w="2169" w:type="dxa"/>
            <w:shd w:val="clear" w:color="auto" w:fill="auto"/>
            <w:noWrap/>
            <w:vAlign w:val="bottom"/>
            <w:hideMark/>
          </w:tcPr>
          <w:p w14:paraId="7550E6FD"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(0.034)</w:t>
            </w:r>
          </w:p>
        </w:tc>
      </w:tr>
      <w:tr w:rsidR="00D736B4" w:rsidRPr="00D736B4" w14:paraId="31021855"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78CA62DE"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Parent Influence</w:t>
            </w:r>
          </w:p>
        </w:tc>
        <w:tc>
          <w:tcPr>
            <w:tcW w:w="2170" w:type="dxa"/>
            <w:shd w:val="clear" w:color="auto" w:fill="auto"/>
            <w:noWrap/>
            <w:vAlign w:val="bottom"/>
            <w:hideMark/>
          </w:tcPr>
          <w:p w14:paraId="073FE812"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0.052***</w:t>
            </w:r>
          </w:p>
        </w:tc>
        <w:tc>
          <w:tcPr>
            <w:tcW w:w="2169" w:type="dxa"/>
            <w:shd w:val="clear" w:color="auto" w:fill="auto"/>
            <w:noWrap/>
            <w:vAlign w:val="bottom"/>
            <w:hideMark/>
          </w:tcPr>
          <w:p w14:paraId="39B6B31C"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0.049***</w:t>
            </w:r>
          </w:p>
        </w:tc>
      </w:tr>
      <w:tr w:rsidR="00D736B4" w:rsidRPr="00D736B4" w14:paraId="7927C458"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386C4295"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vAlign w:val="bottom"/>
            <w:hideMark/>
          </w:tcPr>
          <w:p w14:paraId="2C430F78"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(0.012)</w:t>
            </w:r>
          </w:p>
        </w:tc>
        <w:tc>
          <w:tcPr>
            <w:tcW w:w="2169" w:type="dxa"/>
            <w:shd w:val="clear" w:color="auto" w:fill="auto"/>
            <w:noWrap/>
            <w:vAlign w:val="bottom"/>
            <w:hideMark/>
          </w:tcPr>
          <w:p w14:paraId="23B5310F"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(0.017)</w:t>
            </w:r>
          </w:p>
        </w:tc>
      </w:tr>
      <w:tr w:rsidR="00D736B4" w:rsidRPr="00D736B4" w14:paraId="297866D9"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05A45125"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Friend Influence</w:t>
            </w:r>
          </w:p>
        </w:tc>
        <w:tc>
          <w:tcPr>
            <w:tcW w:w="2170" w:type="dxa"/>
            <w:shd w:val="clear" w:color="auto" w:fill="auto"/>
            <w:noWrap/>
            <w:vAlign w:val="bottom"/>
            <w:hideMark/>
          </w:tcPr>
          <w:p w14:paraId="0BC99E95"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-0.018</w:t>
            </w:r>
          </w:p>
        </w:tc>
        <w:tc>
          <w:tcPr>
            <w:tcW w:w="2169" w:type="dxa"/>
            <w:shd w:val="clear" w:color="auto" w:fill="auto"/>
            <w:noWrap/>
            <w:vAlign w:val="bottom"/>
            <w:hideMark/>
          </w:tcPr>
          <w:p w14:paraId="50D57F10"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-0.010</w:t>
            </w:r>
          </w:p>
        </w:tc>
      </w:tr>
      <w:tr w:rsidR="00D736B4" w:rsidRPr="00D736B4" w14:paraId="2EDD26B4"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0B0E6B1A"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vAlign w:val="bottom"/>
            <w:hideMark/>
          </w:tcPr>
          <w:p w14:paraId="432F76DF"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(0.018)</w:t>
            </w:r>
          </w:p>
        </w:tc>
        <w:tc>
          <w:tcPr>
            <w:tcW w:w="2169" w:type="dxa"/>
            <w:shd w:val="clear" w:color="auto" w:fill="auto"/>
            <w:noWrap/>
            <w:vAlign w:val="bottom"/>
            <w:hideMark/>
          </w:tcPr>
          <w:p w14:paraId="0EF02C38"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(0.021)</w:t>
            </w:r>
          </w:p>
        </w:tc>
      </w:tr>
      <w:tr w:rsidR="00D736B4" w:rsidRPr="00D736B4" w14:paraId="6F61DC00"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7522905E"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Teacher Influence</w:t>
            </w:r>
          </w:p>
        </w:tc>
        <w:tc>
          <w:tcPr>
            <w:tcW w:w="2170" w:type="dxa"/>
            <w:shd w:val="clear" w:color="auto" w:fill="auto"/>
            <w:noWrap/>
            <w:vAlign w:val="bottom"/>
            <w:hideMark/>
          </w:tcPr>
          <w:p w14:paraId="4A096334"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-0.073**</w:t>
            </w:r>
          </w:p>
        </w:tc>
        <w:tc>
          <w:tcPr>
            <w:tcW w:w="2169" w:type="dxa"/>
            <w:shd w:val="clear" w:color="auto" w:fill="auto"/>
            <w:noWrap/>
            <w:vAlign w:val="bottom"/>
            <w:hideMark/>
          </w:tcPr>
          <w:p w14:paraId="652FA1DF"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-0.087**</w:t>
            </w:r>
          </w:p>
        </w:tc>
      </w:tr>
      <w:tr w:rsidR="00D736B4" w:rsidRPr="00D736B4" w14:paraId="73EE4D57"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1841CCBC"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vAlign w:val="bottom"/>
            <w:hideMark/>
          </w:tcPr>
          <w:p w14:paraId="2F580EF5"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(0.030)</w:t>
            </w:r>
          </w:p>
        </w:tc>
        <w:tc>
          <w:tcPr>
            <w:tcW w:w="2169" w:type="dxa"/>
            <w:shd w:val="clear" w:color="auto" w:fill="auto"/>
            <w:noWrap/>
            <w:vAlign w:val="bottom"/>
            <w:hideMark/>
          </w:tcPr>
          <w:p w14:paraId="60428B7E"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(0.033)</w:t>
            </w:r>
          </w:p>
        </w:tc>
      </w:tr>
      <w:tr w:rsidR="00D736B4" w:rsidRPr="00D736B4" w14:paraId="7299A61F"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181A0A61"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Comparative Advantage in Current Track</w:t>
            </w:r>
          </w:p>
        </w:tc>
        <w:tc>
          <w:tcPr>
            <w:tcW w:w="2170" w:type="dxa"/>
            <w:shd w:val="clear" w:color="auto" w:fill="auto"/>
            <w:noWrap/>
            <w:vAlign w:val="bottom"/>
            <w:hideMark/>
          </w:tcPr>
          <w:p w14:paraId="3A0CE3CF"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-0.121***</w:t>
            </w:r>
          </w:p>
        </w:tc>
        <w:tc>
          <w:tcPr>
            <w:tcW w:w="2169" w:type="dxa"/>
            <w:shd w:val="clear" w:color="auto" w:fill="auto"/>
            <w:noWrap/>
            <w:vAlign w:val="bottom"/>
            <w:hideMark/>
          </w:tcPr>
          <w:p w14:paraId="1B8C5B5C"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-0.053***</w:t>
            </w:r>
          </w:p>
        </w:tc>
      </w:tr>
      <w:tr w:rsidR="00D736B4" w:rsidRPr="00D736B4" w14:paraId="069F82A0"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0B86DAF7"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vAlign w:val="bottom"/>
            <w:hideMark/>
          </w:tcPr>
          <w:p w14:paraId="4F8AF831"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(0.014)</w:t>
            </w:r>
          </w:p>
        </w:tc>
        <w:tc>
          <w:tcPr>
            <w:tcW w:w="2169" w:type="dxa"/>
            <w:shd w:val="clear" w:color="auto" w:fill="auto"/>
            <w:noWrap/>
            <w:vAlign w:val="bottom"/>
            <w:hideMark/>
          </w:tcPr>
          <w:p w14:paraId="21604E10"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(0.016)</w:t>
            </w:r>
          </w:p>
        </w:tc>
      </w:tr>
      <w:tr w:rsidR="00D736B4" w:rsidRPr="00D736B4" w14:paraId="5A9DFD50"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3062DA31"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Interest in Subject Matter</w:t>
            </w:r>
          </w:p>
        </w:tc>
        <w:tc>
          <w:tcPr>
            <w:tcW w:w="2170" w:type="dxa"/>
            <w:shd w:val="clear" w:color="auto" w:fill="auto"/>
            <w:noWrap/>
            <w:vAlign w:val="bottom"/>
            <w:hideMark/>
          </w:tcPr>
          <w:p w14:paraId="5B5947C4"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-0.002</w:t>
            </w:r>
          </w:p>
        </w:tc>
        <w:tc>
          <w:tcPr>
            <w:tcW w:w="2169" w:type="dxa"/>
            <w:shd w:val="clear" w:color="auto" w:fill="auto"/>
            <w:noWrap/>
            <w:vAlign w:val="bottom"/>
            <w:hideMark/>
          </w:tcPr>
          <w:p w14:paraId="0B230C5D"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-0.008</w:t>
            </w:r>
          </w:p>
        </w:tc>
      </w:tr>
      <w:tr w:rsidR="00D736B4" w:rsidRPr="00D736B4" w14:paraId="5292A9AC"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7A0BC25F"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vAlign w:val="bottom"/>
            <w:hideMark/>
          </w:tcPr>
          <w:p w14:paraId="302CAE53"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(0.014)</w:t>
            </w:r>
          </w:p>
        </w:tc>
        <w:tc>
          <w:tcPr>
            <w:tcW w:w="2169" w:type="dxa"/>
            <w:shd w:val="clear" w:color="auto" w:fill="auto"/>
            <w:noWrap/>
            <w:vAlign w:val="bottom"/>
            <w:hideMark/>
          </w:tcPr>
          <w:p w14:paraId="3D286AB6"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(0.016)</w:t>
            </w:r>
          </w:p>
        </w:tc>
      </w:tr>
      <w:tr w:rsidR="00D736B4" w:rsidRPr="00D736B4" w14:paraId="650AC1B9"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5F84185B"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Academically Easier</w:t>
            </w:r>
          </w:p>
        </w:tc>
        <w:tc>
          <w:tcPr>
            <w:tcW w:w="2170" w:type="dxa"/>
            <w:shd w:val="clear" w:color="auto" w:fill="auto"/>
            <w:noWrap/>
            <w:vAlign w:val="bottom"/>
            <w:hideMark/>
          </w:tcPr>
          <w:p w14:paraId="69A731F9"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-0.193***</w:t>
            </w:r>
          </w:p>
        </w:tc>
        <w:tc>
          <w:tcPr>
            <w:tcW w:w="2169" w:type="dxa"/>
            <w:shd w:val="clear" w:color="auto" w:fill="auto"/>
            <w:noWrap/>
            <w:vAlign w:val="bottom"/>
            <w:hideMark/>
          </w:tcPr>
          <w:p w14:paraId="4E351245"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-0.170***</w:t>
            </w:r>
          </w:p>
        </w:tc>
      </w:tr>
      <w:tr w:rsidR="00D736B4" w:rsidRPr="00D736B4" w14:paraId="5B76CCAE" w14:textId="77777777" w:rsidTr="00D736B4">
        <w:trPr>
          <w:trHeight w:val="82"/>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68B6BC2F"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vAlign w:val="bottom"/>
            <w:hideMark/>
          </w:tcPr>
          <w:p w14:paraId="455E3915"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(0.016)</w:t>
            </w:r>
          </w:p>
        </w:tc>
        <w:tc>
          <w:tcPr>
            <w:tcW w:w="2169" w:type="dxa"/>
            <w:shd w:val="clear" w:color="auto" w:fill="auto"/>
            <w:noWrap/>
            <w:vAlign w:val="bottom"/>
            <w:hideMark/>
          </w:tcPr>
          <w:p w14:paraId="4AC0A495"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(0.022)</w:t>
            </w:r>
          </w:p>
        </w:tc>
      </w:tr>
      <w:tr w:rsidR="00D736B4" w:rsidRPr="00D736B4" w14:paraId="432BC002"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77972645"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Increases Likelihood of College</w:t>
            </w:r>
          </w:p>
        </w:tc>
        <w:tc>
          <w:tcPr>
            <w:tcW w:w="2170" w:type="dxa"/>
            <w:shd w:val="clear" w:color="auto" w:fill="auto"/>
            <w:noWrap/>
            <w:vAlign w:val="bottom"/>
            <w:hideMark/>
          </w:tcPr>
          <w:p w14:paraId="7CA416F4"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0.023</w:t>
            </w:r>
          </w:p>
        </w:tc>
        <w:tc>
          <w:tcPr>
            <w:tcW w:w="2169" w:type="dxa"/>
            <w:shd w:val="clear" w:color="auto" w:fill="auto"/>
            <w:noWrap/>
            <w:vAlign w:val="bottom"/>
            <w:hideMark/>
          </w:tcPr>
          <w:p w14:paraId="3E119271"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-0.005</w:t>
            </w:r>
          </w:p>
        </w:tc>
      </w:tr>
      <w:tr w:rsidR="00D736B4" w:rsidRPr="00D736B4" w14:paraId="4121415A"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0071E718"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vAlign w:val="bottom"/>
            <w:hideMark/>
          </w:tcPr>
          <w:p w14:paraId="2CBB3972"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(0.018)</w:t>
            </w:r>
          </w:p>
        </w:tc>
        <w:tc>
          <w:tcPr>
            <w:tcW w:w="2169" w:type="dxa"/>
            <w:shd w:val="clear" w:color="auto" w:fill="auto"/>
            <w:noWrap/>
            <w:vAlign w:val="bottom"/>
            <w:hideMark/>
          </w:tcPr>
          <w:p w14:paraId="259786F6"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(0.027)</w:t>
            </w:r>
          </w:p>
        </w:tc>
      </w:tr>
      <w:tr w:rsidR="00D736B4" w:rsidRPr="00D736B4" w14:paraId="5AAA7EF5"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33D501CF"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Higher (Expected) Wages</w:t>
            </w:r>
          </w:p>
        </w:tc>
        <w:tc>
          <w:tcPr>
            <w:tcW w:w="2170" w:type="dxa"/>
            <w:shd w:val="clear" w:color="auto" w:fill="auto"/>
            <w:noWrap/>
            <w:vAlign w:val="bottom"/>
            <w:hideMark/>
          </w:tcPr>
          <w:p w14:paraId="0DB337C5"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0.384***</w:t>
            </w:r>
          </w:p>
        </w:tc>
        <w:tc>
          <w:tcPr>
            <w:tcW w:w="2169" w:type="dxa"/>
            <w:shd w:val="clear" w:color="auto" w:fill="auto"/>
            <w:noWrap/>
            <w:vAlign w:val="bottom"/>
            <w:hideMark/>
          </w:tcPr>
          <w:p w14:paraId="2F6F44AD"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0.284***</w:t>
            </w:r>
          </w:p>
        </w:tc>
      </w:tr>
      <w:tr w:rsidR="00D736B4" w:rsidRPr="00D736B4" w14:paraId="64AF3C6B"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59D55C3D"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vAlign w:val="bottom"/>
            <w:hideMark/>
          </w:tcPr>
          <w:p w14:paraId="694064D4"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(0.021)</w:t>
            </w:r>
          </w:p>
        </w:tc>
        <w:tc>
          <w:tcPr>
            <w:tcW w:w="2169" w:type="dxa"/>
            <w:shd w:val="clear" w:color="auto" w:fill="auto"/>
            <w:noWrap/>
            <w:vAlign w:val="bottom"/>
            <w:hideMark/>
          </w:tcPr>
          <w:p w14:paraId="6668FC98"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(0.021)</w:t>
            </w:r>
          </w:p>
        </w:tc>
      </w:tr>
      <w:tr w:rsidR="00D736B4" w:rsidRPr="00D736B4" w14:paraId="2EA597AA"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31ADAF9C"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Female X Parent Influence</w:t>
            </w:r>
          </w:p>
        </w:tc>
        <w:tc>
          <w:tcPr>
            <w:tcW w:w="2170" w:type="dxa"/>
            <w:shd w:val="clear" w:color="auto" w:fill="auto"/>
            <w:noWrap/>
            <w:hideMark/>
          </w:tcPr>
          <w:p w14:paraId="6F36CC3C"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24460E76"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0.004</w:t>
            </w:r>
          </w:p>
        </w:tc>
      </w:tr>
      <w:tr w:rsidR="00D736B4" w:rsidRPr="00D736B4" w14:paraId="12769EC9"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21B82396"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hideMark/>
          </w:tcPr>
          <w:p w14:paraId="3039E844" w14:textId="77777777" w:rsidR="00D736B4" w:rsidRPr="00D736B4" w:rsidRDefault="00D736B4" w:rsidP="00D7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38904A13"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(0.027)</w:t>
            </w:r>
          </w:p>
        </w:tc>
      </w:tr>
      <w:tr w:rsidR="00D736B4" w:rsidRPr="00D736B4" w14:paraId="27EFCB22"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6BB63D5D"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Female X Friend Influence</w:t>
            </w:r>
          </w:p>
        </w:tc>
        <w:tc>
          <w:tcPr>
            <w:tcW w:w="2170" w:type="dxa"/>
            <w:shd w:val="clear" w:color="auto" w:fill="auto"/>
            <w:noWrap/>
            <w:hideMark/>
          </w:tcPr>
          <w:p w14:paraId="495D0967"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113E8E8F"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-0.010</w:t>
            </w:r>
          </w:p>
        </w:tc>
      </w:tr>
      <w:tr w:rsidR="00D736B4" w:rsidRPr="00D736B4" w14:paraId="59332BCE"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3550A042"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hideMark/>
          </w:tcPr>
          <w:p w14:paraId="7120D3B3" w14:textId="77777777" w:rsidR="00D736B4" w:rsidRPr="00D736B4" w:rsidRDefault="00D736B4" w:rsidP="00D7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13665E0F"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(0.028)</w:t>
            </w:r>
          </w:p>
        </w:tc>
      </w:tr>
      <w:tr w:rsidR="00D736B4" w:rsidRPr="00D736B4" w14:paraId="5487042C"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1B246D2F"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Female X Teacher Influence</w:t>
            </w:r>
          </w:p>
        </w:tc>
        <w:tc>
          <w:tcPr>
            <w:tcW w:w="2170" w:type="dxa"/>
            <w:shd w:val="clear" w:color="auto" w:fill="auto"/>
            <w:noWrap/>
            <w:hideMark/>
          </w:tcPr>
          <w:p w14:paraId="5F7D5467"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661BD353"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0.015</w:t>
            </w:r>
          </w:p>
        </w:tc>
      </w:tr>
      <w:tr w:rsidR="00D736B4" w:rsidRPr="00D736B4" w14:paraId="7D0C9E86"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5AB7F0D6"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hideMark/>
          </w:tcPr>
          <w:p w14:paraId="5D9F2E50" w14:textId="77777777" w:rsidR="00D736B4" w:rsidRPr="00D736B4" w:rsidRDefault="00D736B4" w:rsidP="00D7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3EC09478"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(0.039)</w:t>
            </w:r>
          </w:p>
        </w:tc>
      </w:tr>
      <w:tr w:rsidR="00D736B4" w:rsidRPr="00D736B4" w14:paraId="35FF4431"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682A8033"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Female X Comparative Advantage in Current Track</w:t>
            </w:r>
          </w:p>
        </w:tc>
        <w:tc>
          <w:tcPr>
            <w:tcW w:w="2170" w:type="dxa"/>
            <w:shd w:val="clear" w:color="auto" w:fill="auto"/>
            <w:noWrap/>
            <w:hideMark/>
          </w:tcPr>
          <w:p w14:paraId="418518BE"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2A13004D"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-0.131***</w:t>
            </w:r>
          </w:p>
        </w:tc>
      </w:tr>
      <w:tr w:rsidR="00D736B4" w:rsidRPr="00D736B4" w14:paraId="6BDA75CB"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1CE7EAD0"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hideMark/>
          </w:tcPr>
          <w:p w14:paraId="0827ED55" w14:textId="77777777" w:rsidR="00D736B4" w:rsidRPr="00D736B4" w:rsidRDefault="00D736B4" w:rsidP="00D7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7EC87917"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(0.021)</w:t>
            </w:r>
          </w:p>
        </w:tc>
      </w:tr>
      <w:tr w:rsidR="00D736B4" w:rsidRPr="00D736B4" w14:paraId="0B9FF5A6"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36E5D220"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Female X Interest in Subject Matter</w:t>
            </w:r>
          </w:p>
        </w:tc>
        <w:tc>
          <w:tcPr>
            <w:tcW w:w="2170" w:type="dxa"/>
            <w:shd w:val="clear" w:color="auto" w:fill="auto"/>
            <w:noWrap/>
            <w:hideMark/>
          </w:tcPr>
          <w:p w14:paraId="29BAE653"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0222C9AF"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0.010</w:t>
            </w:r>
          </w:p>
        </w:tc>
      </w:tr>
      <w:tr w:rsidR="00D736B4" w:rsidRPr="00D736B4" w14:paraId="673D1334"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129FA831" w14:textId="77777777" w:rsidR="00D736B4" w:rsidRPr="00D736B4" w:rsidRDefault="00D736B4" w:rsidP="00D736B4">
            <w:pPr>
              <w:rPr>
                <w:rFonts w:ascii="Times New Roman" w:hAnsi="Times New Roman" w:cs="Times New Roman"/>
                <w:b w:val="0"/>
                <w:szCs w:val="24"/>
              </w:rPr>
            </w:pPr>
          </w:p>
        </w:tc>
        <w:tc>
          <w:tcPr>
            <w:tcW w:w="2170" w:type="dxa"/>
            <w:shd w:val="clear" w:color="auto" w:fill="auto"/>
            <w:noWrap/>
            <w:hideMark/>
          </w:tcPr>
          <w:p w14:paraId="120423D4" w14:textId="77777777" w:rsidR="00D736B4" w:rsidRPr="00D736B4" w:rsidRDefault="00D736B4" w:rsidP="00D7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43DF43E9"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(0.022)</w:t>
            </w:r>
          </w:p>
        </w:tc>
      </w:tr>
      <w:tr w:rsidR="00D736B4" w:rsidRPr="00D736B4" w14:paraId="31FFD4C3"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shd w:val="clear" w:color="auto" w:fill="auto"/>
            <w:noWrap/>
            <w:hideMark/>
          </w:tcPr>
          <w:p w14:paraId="2D16940C"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Female X Academically Easier</w:t>
            </w:r>
          </w:p>
        </w:tc>
        <w:tc>
          <w:tcPr>
            <w:tcW w:w="2170" w:type="dxa"/>
            <w:shd w:val="clear" w:color="auto" w:fill="auto"/>
            <w:noWrap/>
            <w:hideMark/>
          </w:tcPr>
          <w:p w14:paraId="563A6840"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shd w:val="clear" w:color="auto" w:fill="auto"/>
            <w:noWrap/>
            <w:vAlign w:val="bottom"/>
            <w:hideMark/>
          </w:tcPr>
          <w:p w14:paraId="19BE3B90"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-0.025</w:t>
            </w:r>
          </w:p>
        </w:tc>
      </w:tr>
      <w:tr w:rsidR="00D736B4" w:rsidRPr="00D736B4" w14:paraId="5E345336"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tcBorders>
              <w:bottom w:val="nil"/>
            </w:tcBorders>
            <w:shd w:val="clear" w:color="auto" w:fill="auto"/>
            <w:noWrap/>
            <w:hideMark/>
          </w:tcPr>
          <w:p w14:paraId="3E920153" w14:textId="77777777" w:rsidR="00D736B4" w:rsidRPr="00D736B4" w:rsidRDefault="00D736B4" w:rsidP="00D736B4">
            <w:pPr>
              <w:rPr>
                <w:rFonts w:ascii="Times New Roman" w:hAnsi="Times New Roman" w:cs="Times New Roman"/>
                <w:b w:val="0"/>
                <w:szCs w:val="24"/>
              </w:rPr>
            </w:pPr>
          </w:p>
        </w:tc>
        <w:tc>
          <w:tcPr>
            <w:tcW w:w="2170" w:type="dxa"/>
            <w:tcBorders>
              <w:bottom w:val="nil"/>
            </w:tcBorders>
            <w:shd w:val="clear" w:color="auto" w:fill="auto"/>
            <w:noWrap/>
            <w:hideMark/>
          </w:tcPr>
          <w:p w14:paraId="0249A7BF" w14:textId="77777777" w:rsidR="00D736B4" w:rsidRPr="00D736B4" w:rsidRDefault="00D736B4" w:rsidP="00D7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69" w:type="dxa"/>
            <w:tcBorders>
              <w:bottom w:val="nil"/>
            </w:tcBorders>
            <w:shd w:val="clear" w:color="auto" w:fill="auto"/>
            <w:noWrap/>
            <w:vAlign w:val="bottom"/>
            <w:hideMark/>
          </w:tcPr>
          <w:p w14:paraId="5EB4EEA7"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(0.031)</w:t>
            </w:r>
          </w:p>
        </w:tc>
      </w:tr>
      <w:tr w:rsidR="00D736B4" w:rsidRPr="00D736B4" w14:paraId="2341AFA7"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7259" w:type="dxa"/>
            <w:gridSpan w:val="2"/>
            <w:tcBorders>
              <w:top w:val="nil"/>
              <w:bottom w:val="nil"/>
            </w:tcBorders>
            <w:shd w:val="clear" w:color="auto" w:fill="auto"/>
            <w:noWrap/>
            <w:hideMark/>
          </w:tcPr>
          <w:p w14:paraId="18692798"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Female X Increases Likelihood of College</w:t>
            </w:r>
          </w:p>
        </w:tc>
        <w:tc>
          <w:tcPr>
            <w:tcW w:w="2169" w:type="dxa"/>
            <w:tcBorders>
              <w:top w:val="nil"/>
              <w:bottom w:val="nil"/>
            </w:tcBorders>
            <w:shd w:val="clear" w:color="auto" w:fill="auto"/>
            <w:noWrap/>
            <w:hideMark/>
          </w:tcPr>
          <w:p w14:paraId="1520B80E"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0.040</w:t>
            </w:r>
          </w:p>
        </w:tc>
      </w:tr>
      <w:tr w:rsidR="00D736B4" w:rsidRPr="00D736B4" w14:paraId="011E1AE0"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tcBorders>
              <w:top w:val="nil"/>
              <w:bottom w:val="nil"/>
            </w:tcBorders>
            <w:shd w:val="clear" w:color="auto" w:fill="auto"/>
            <w:noWrap/>
            <w:hideMark/>
          </w:tcPr>
          <w:p w14:paraId="29FC66D9" w14:textId="77777777" w:rsidR="00D736B4" w:rsidRPr="00D736B4" w:rsidRDefault="00D736B4" w:rsidP="00D736B4">
            <w:pPr>
              <w:rPr>
                <w:rFonts w:ascii="Times New Roman" w:hAnsi="Times New Roman" w:cs="Times New Roman"/>
                <w:b w:val="0"/>
                <w:szCs w:val="24"/>
              </w:rPr>
            </w:pPr>
          </w:p>
        </w:tc>
        <w:tc>
          <w:tcPr>
            <w:tcW w:w="2170" w:type="dxa"/>
            <w:tcBorders>
              <w:top w:val="nil"/>
              <w:bottom w:val="nil"/>
            </w:tcBorders>
            <w:shd w:val="clear" w:color="auto" w:fill="auto"/>
            <w:noWrap/>
            <w:hideMark/>
          </w:tcPr>
          <w:p w14:paraId="530249C1" w14:textId="77777777" w:rsidR="00D736B4" w:rsidRPr="00D736B4" w:rsidRDefault="00D736B4" w:rsidP="00D7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69" w:type="dxa"/>
            <w:tcBorders>
              <w:top w:val="nil"/>
              <w:bottom w:val="nil"/>
            </w:tcBorders>
            <w:shd w:val="clear" w:color="auto" w:fill="auto"/>
            <w:noWrap/>
            <w:vAlign w:val="bottom"/>
            <w:hideMark/>
          </w:tcPr>
          <w:p w14:paraId="19D4506D"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(0.036)</w:t>
            </w:r>
          </w:p>
        </w:tc>
      </w:tr>
      <w:tr w:rsidR="00D736B4" w:rsidRPr="00D736B4" w14:paraId="3AAF2905"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tcBorders>
              <w:top w:val="nil"/>
              <w:bottom w:val="nil"/>
            </w:tcBorders>
            <w:shd w:val="clear" w:color="auto" w:fill="auto"/>
            <w:noWrap/>
            <w:hideMark/>
          </w:tcPr>
          <w:p w14:paraId="7AF9BC78"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Female X Higher (Expected) Wages</w:t>
            </w:r>
          </w:p>
        </w:tc>
        <w:tc>
          <w:tcPr>
            <w:tcW w:w="2170" w:type="dxa"/>
            <w:tcBorders>
              <w:top w:val="nil"/>
              <w:bottom w:val="nil"/>
            </w:tcBorders>
            <w:shd w:val="clear" w:color="auto" w:fill="auto"/>
            <w:noWrap/>
            <w:hideMark/>
          </w:tcPr>
          <w:p w14:paraId="59C0312B"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tcBorders>
              <w:top w:val="nil"/>
              <w:bottom w:val="nil"/>
            </w:tcBorders>
            <w:shd w:val="clear" w:color="auto" w:fill="auto"/>
            <w:noWrap/>
            <w:vAlign w:val="bottom"/>
            <w:hideMark/>
          </w:tcPr>
          <w:p w14:paraId="3D2B2174"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0.216***</w:t>
            </w:r>
          </w:p>
        </w:tc>
      </w:tr>
      <w:tr w:rsidR="00D736B4" w:rsidRPr="00D736B4" w14:paraId="2A5B9F19"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tcBorders>
              <w:top w:val="nil"/>
              <w:bottom w:val="nil"/>
            </w:tcBorders>
            <w:shd w:val="clear" w:color="auto" w:fill="auto"/>
            <w:noWrap/>
            <w:hideMark/>
          </w:tcPr>
          <w:p w14:paraId="6CC58266" w14:textId="77777777" w:rsidR="00D736B4" w:rsidRPr="00D736B4" w:rsidRDefault="00D736B4" w:rsidP="00D736B4">
            <w:pPr>
              <w:rPr>
                <w:rFonts w:ascii="Times New Roman" w:hAnsi="Times New Roman" w:cs="Times New Roman"/>
                <w:b w:val="0"/>
                <w:szCs w:val="24"/>
              </w:rPr>
            </w:pPr>
          </w:p>
        </w:tc>
        <w:tc>
          <w:tcPr>
            <w:tcW w:w="2170" w:type="dxa"/>
            <w:tcBorders>
              <w:top w:val="nil"/>
              <w:bottom w:val="nil"/>
            </w:tcBorders>
            <w:shd w:val="clear" w:color="auto" w:fill="auto"/>
            <w:noWrap/>
            <w:hideMark/>
          </w:tcPr>
          <w:p w14:paraId="70287E3C" w14:textId="77777777" w:rsidR="00D736B4" w:rsidRPr="00D736B4" w:rsidRDefault="00D736B4" w:rsidP="00D7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tcW w:w="2169" w:type="dxa"/>
            <w:tcBorders>
              <w:top w:val="nil"/>
              <w:bottom w:val="nil"/>
            </w:tcBorders>
            <w:shd w:val="clear" w:color="auto" w:fill="auto"/>
            <w:noWrap/>
            <w:vAlign w:val="bottom"/>
            <w:hideMark/>
          </w:tcPr>
          <w:p w14:paraId="5C7FB550"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6B4">
              <w:rPr>
                <w:rFonts w:ascii="Times New Roman" w:hAnsi="Times New Roman" w:cs="Times New Roman"/>
              </w:rPr>
              <w:t>(0.025)</w:t>
            </w:r>
          </w:p>
        </w:tc>
      </w:tr>
      <w:tr w:rsidR="00D736B4" w:rsidRPr="00D736B4" w14:paraId="23EA06B7"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tcBorders>
              <w:top w:val="nil"/>
              <w:bottom w:val="nil"/>
            </w:tcBorders>
            <w:shd w:val="clear" w:color="auto" w:fill="auto"/>
            <w:noWrap/>
          </w:tcPr>
          <w:p w14:paraId="17F33E2D" w14:textId="77777777" w:rsidR="00D736B4" w:rsidRPr="00D736B4" w:rsidRDefault="00D736B4" w:rsidP="00D736B4">
            <w:pPr>
              <w:rPr>
                <w:rFonts w:ascii="Times New Roman" w:hAnsi="Times New Roman" w:cs="Times New Roman"/>
                <w:b w:val="0"/>
                <w:szCs w:val="24"/>
              </w:rPr>
            </w:pPr>
          </w:p>
        </w:tc>
        <w:tc>
          <w:tcPr>
            <w:tcW w:w="2170" w:type="dxa"/>
            <w:tcBorders>
              <w:top w:val="nil"/>
              <w:bottom w:val="nil"/>
            </w:tcBorders>
            <w:shd w:val="clear" w:color="auto" w:fill="auto"/>
            <w:noWrap/>
          </w:tcPr>
          <w:p w14:paraId="69A511BF"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tcBorders>
              <w:top w:val="nil"/>
              <w:bottom w:val="nil"/>
            </w:tcBorders>
            <w:shd w:val="clear" w:color="auto" w:fill="auto"/>
            <w:noWrap/>
          </w:tcPr>
          <w:p w14:paraId="7CA6BE93"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r w:rsidR="00D736B4" w:rsidRPr="00D736B4" w14:paraId="4841B17F"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5089" w:type="dxa"/>
            <w:tcBorders>
              <w:top w:val="nil"/>
              <w:bottom w:val="nil"/>
            </w:tcBorders>
            <w:shd w:val="clear" w:color="auto" w:fill="auto"/>
            <w:noWrap/>
          </w:tcPr>
          <w:p w14:paraId="641050F4"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Controls</w:t>
            </w:r>
          </w:p>
        </w:tc>
        <w:tc>
          <w:tcPr>
            <w:tcW w:w="2170" w:type="dxa"/>
            <w:tcBorders>
              <w:top w:val="nil"/>
              <w:bottom w:val="nil"/>
            </w:tcBorders>
            <w:shd w:val="clear" w:color="auto" w:fill="auto"/>
            <w:noWrap/>
          </w:tcPr>
          <w:p w14:paraId="60FE7C80"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736B4">
              <w:rPr>
                <w:rFonts w:ascii="Times New Roman" w:hAnsi="Times New Roman" w:cs="Times New Roman"/>
                <w:szCs w:val="24"/>
              </w:rPr>
              <w:t>Yes</w:t>
            </w:r>
          </w:p>
        </w:tc>
        <w:tc>
          <w:tcPr>
            <w:tcW w:w="2169" w:type="dxa"/>
            <w:tcBorders>
              <w:top w:val="nil"/>
              <w:bottom w:val="nil"/>
            </w:tcBorders>
            <w:shd w:val="clear" w:color="auto" w:fill="auto"/>
            <w:noWrap/>
          </w:tcPr>
          <w:p w14:paraId="1DFB2EDE" w14:textId="77777777" w:rsidR="00D736B4" w:rsidRPr="00D736B4" w:rsidRDefault="00D736B4" w:rsidP="00D736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D736B4">
              <w:rPr>
                <w:rFonts w:ascii="Times New Roman" w:hAnsi="Times New Roman" w:cs="Times New Roman"/>
                <w:szCs w:val="24"/>
              </w:rPr>
              <w:t>Yes</w:t>
            </w:r>
          </w:p>
        </w:tc>
      </w:tr>
      <w:tr w:rsidR="00D736B4" w:rsidRPr="00D736B4" w14:paraId="09483282" w14:textId="77777777" w:rsidTr="00D736B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5089" w:type="dxa"/>
            <w:tcBorders>
              <w:top w:val="nil"/>
              <w:bottom w:val="single" w:sz="4" w:space="0" w:color="auto"/>
            </w:tcBorders>
            <w:shd w:val="clear" w:color="auto" w:fill="auto"/>
            <w:noWrap/>
            <w:hideMark/>
          </w:tcPr>
          <w:p w14:paraId="1B432D7B"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Observations</w:t>
            </w:r>
          </w:p>
        </w:tc>
        <w:tc>
          <w:tcPr>
            <w:tcW w:w="2170" w:type="dxa"/>
            <w:tcBorders>
              <w:top w:val="nil"/>
              <w:bottom w:val="single" w:sz="4" w:space="0" w:color="auto"/>
            </w:tcBorders>
            <w:shd w:val="clear" w:color="auto" w:fill="auto"/>
            <w:noWrap/>
            <w:hideMark/>
          </w:tcPr>
          <w:p w14:paraId="7B348113"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736B4">
              <w:rPr>
                <w:rFonts w:ascii="Times New Roman" w:hAnsi="Times New Roman" w:cs="Times New Roman"/>
                <w:szCs w:val="24"/>
              </w:rPr>
              <w:t>4,822</w:t>
            </w:r>
          </w:p>
        </w:tc>
        <w:tc>
          <w:tcPr>
            <w:tcW w:w="2169" w:type="dxa"/>
            <w:tcBorders>
              <w:top w:val="nil"/>
              <w:bottom w:val="single" w:sz="4" w:space="0" w:color="auto"/>
            </w:tcBorders>
            <w:shd w:val="clear" w:color="auto" w:fill="auto"/>
            <w:noWrap/>
            <w:hideMark/>
          </w:tcPr>
          <w:p w14:paraId="2848BB5A" w14:textId="77777777" w:rsidR="00D736B4" w:rsidRPr="00D736B4" w:rsidRDefault="00D736B4" w:rsidP="00D736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D736B4">
              <w:rPr>
                <w:rFonts w:ascii="Times New Roman" w:hAnsi="Times New Roman" w:cs="Times New Roman"/>
                <w:szCs w:val="24"/>
              </w:rPr>
              <w:t>4,822</w:t>
            </w:r>
          </w:p>
        </w:tc>
      </w:tr>
      <w:tr w:rsidR="00D736B4" w:rsidRPr="00D736B4" w14:paraId="711D0BC5" w14:textId="77777777" w:rsidTr="00D736B4">
        <w:trPr>
          <w:trHeight w:val="154"/>
        </w:trPr>
        <w:tc>
          <w:tcPr>
            <w:cnfStyle w:val="001000000000" w:firstRow="0" w:lastRow="0" w:firstColumn="1" w:lastColumn="0" w:oddVBand="0" w:evenVBand="0" w:oddHBand="0" w:evenHBand="0" w:firstRowFirstColumn="0" w:firstRowLastColumn="0" w:lastRowFirstColumn="0" w:lastRowLastColumn="0"/>
            <w:tcW w:w="7259" w:type="dxa"/>
            <w:gridSpan w:val="2"/>
            <w:tcBorders>
              <w:top w:val="single" w:sz="4" w:space="0" w:color="auto"/>
              <w:bottom w:val="nil"/>
            </w:tcBorders>
            <w:shd w:val="clear" w:color="auto" w:fill="auto"/>
            <w:noWrap/>
            <w:hideMark/>
          </w:tcPr>
          <w:p w14:paraId="31C64B4B"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Cluster robust standard errors in parentheses</w:t>
            </w:r>
          </w:p>
        </w:tc>
        <w:tc>
          <w:tcPr>
            <w:tcW w:w="2169" w:type="dxa"/>
            <w:tcBorders>
              <w:top w:val="single" w:sz="4" w:space="0" w:color="auto"/>
              <w:bottom w:val="nil"/>
            </w:tcBorders>
            <w:shd w:val="clear" w:color="auto" w:fill="auto"/>
            <w:noWrap/>
            <w:hideMark/>
          </w:tcPr>
          <w:p w14:paraId="1F433A37" w14:textId="77777777" w:rsidR="00D736B4" w:rsidRPr="00D736B4" w:rsidRDefault="00D736B4" w:rsidP="00D736B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r>
      <w:tr w:rsidR="00D736B4" w:rsidRPr="00D736B4" w14:paraId="148C1713" w14:textId="77777777" w:rsidTr="00D736B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089" w:type="dxa"/>
            <w:tcBorders>
              <w:top w:val="nil"/>
              <w:bottom w:val="nil"/>
            </w:tcBorders>
            <w:shd w:val="clear" w:color="auto" w:fill="auto"/>
            <w:noWrap/>
            <w:hideMark/>
          </w:tcPr>
          <w:p w14:paraId="025982D3" w14:textId="77777777" w:rsidR="00D736B4" w:rsidRPr="00D736B4" w:rsidRDefault="00D736B4" w:rsidP="00D736B4">
            <w:pPr>
              <w:rPr>
                <w:rFonts w:ascii="Times New Roman" w:hAnsi="Times New Roman" w:cs="Times New Roman"/>
                <w:b w:val="0"/>
                <w:szCs w:val="24"/>
              </w:rPr>
            </w:pPr>
            <w:r w:rsidRPr="00D736B4">
              <w:rPr>
                <w:rFonts w:ascii="Times New Roman" w:hAnsi="Times New Roman" w:cs="Times New Roman"/>
                <w:b w:val="0"/>
                <w:szCs w:val="24"/>
              </w:rPr>
              <w:t xml:space="preserve">*** </w:t>
            </w:r>
            <w:proofErr w:type="gramStart"/>
            <w:r w:rsidRPr="00D736B4">
              <w:rPr>
                <w:rFonts w:ascii="Times New Roman" w:hAnsi="Times New Roman" w:cs="Times New Roman"/>
                <w:b w:val="0"/>
                <w:szCs w:val="24"/>
              </w:rPr>
              <w:t>p</w:t>
            </w:r>
            <w:proofErr w:type="gramEnd"/>
            <w:r w:rsidRPr="00D736B4">
              <w:rPr>
                <w:rFonts w:ascii="Times New Roman" w:hAnsi="Times New Roman" w:cs="Times New Roman"/>
                <w:b w:val="0"/>
                <w:szCs w:val="24"/>
              </w:rPr>
              <w:t>&lt;0.01, ** p&lt;0.05, * p&lt;0.1</w:t>
            </w:r>
          </w:p>
        </w:tc>
        <w:tc>
          <w:tcPr>
            <w:tcW w:w="2170" w:type="dxa"/>
            <w:tcBorders>
              <w:top w:val="nil"/>
              <w:bottom w:val="nil"/>
            </w:tcBorders>
            <w:shd w:val="clear" w:color="auto" w:fill="auto"/>
            <w:noWrap/>
            <w:hideMark/>
          </w:tcPr>
          <w:p w14:paraId="3EFC8EAD"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tcW w:w="2169" w:type="dxa"/>
            <w:tcBorders>
              <w:top w:val="nil"/>
              <w:bottom w:val="nil"/>
            </w:tcBorders>
            <w:shd w:val="clear" w:color="auto" w:fill="auto"/>
            <w:noWrap/>
            <w:hideMark/>
          </w:tcPr>
          <w:p w14:paraId="79FA5B43" w14:textId="77777777" w:rsidR="00D736B4" w:rsidRPr="00D736B4" w:rsidRDefault="00D736B4" w:rsidP="00D736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r>
    </w:tbl>
    <w:p w14:paraId="5D5DDF96" w14:textId="77777777" w:rsidR="00D736B4" w:rsidRPr="00D736B4" w:rsidRDefault="00D736B4" w:rsidP="00D736B4">
      <w:pPr>
        <w:spacing w:after="0"/>
        <w:rPr>
          <w:rFonts w:ascii="Times New Roman" w:hAnsi="Times New Roman" w:cs="Times New Roman"/>
          <w:b/>
          <w:sz w:val="24"/>
          <w:szCs w:val="24"/>
        </w:rPr>
      </w:pPr>
    </w:p>
    <w:p w14:paraId="7557535B" w14:textId="5180BE40" w:rsidR="00D736B4" w:rsidRPr="00D736B4" w:rsidRDefault="00D736B4" w:rsidP="00D736B4">
      <w:pPr>
        <w:spacing w:after="0"/>
        <w:rPr>
          <w:rFonts w:ascii="Times New Roman" w:hAnsi="Times New Roman" w:cs="Times New Roman"/>
          <w:b/>
          <w:sz w:val="24"/>
          <w:szCs w:val="24"/>
        </w:rPr>
      </w:pPr>
      <w:r w:rsidRPr="00D736B4">
        <w:rPr>
          <w:rFonts w:ascii="Times New Roman" w:hAnsi="Times New Roman" w:cs="Times New Roman"/>
          <w:b/>
          <w:i/>
          <w:sz w:val="24"/>
          <w:szCs w:val="24"/>
        </w:rPr>
        <w:t>Notes:</w:t>
      </w:r>
      <w:r w:rsidRPr="00D736B4">
        <w:rPr>
          <w:rFonts w:ascii="Times New Roman" w:hAnsi="Times New Roman" w:cs="Times New Roman"/>
          <w:b/>
          <w:sz w:val="24"/>
          <w:szCs w:val="24"/>
        </w:rPr>
        <w:t xml:space="preserve"> </w:t>
      </w:r>
      <w:r w:rsidRPr="00D736B4">
        <w:rPr>
          <w:rFonts w:ascii="Times New Roman" w:hAnsi="Times New Roman" w:cs="Times New Roman"/>
          <w:sz w:val="24"/>
          <w:szCs w:val="24"/>
        </w:rPr>
        <w:t xml:space="preserve">Controls include Age, Rural (versus Urban) residence, total HSEE score, and </w:t>
      </w:r>
      <w:r w:rsidR="00715DB1">
        <w:rPr>
          <w:rFonts w:ascii="Times New Roman" w:hAnsi="Times New Roman" w:cs="Times New Roman"/>
          <w:sz w:val="24"/>
          <w:szCs w:val="24"/>
        </w:rPr>
        <w:t xml:space="preserve">county </w:t>
      </w:r>
      <w:r w:rsidRPr="00D736B4">
        <w:rPr>
          <w:rFonts w:ascii="Times New Roman" w:hAnsi="Times New Roman" w:cs="Times New Roman"/>
          <w:sz w:val="24"/>
          <w:szCs w:val="24"/>
        </w:rPr>
        <w:t>fixed effects</w:t>
      </w:r>
      <w:r w:rsidRPr="00D736B4">
        <w:rPr>
          <w:rFonts w:ascii="Times New Roman" w:hAnsi="Times New Roman" w:cs="Times New Roman"/>
          <w:b/>
          <w:sz w:val="24"/>
          <w:szCs w:val="24"/>
        </w:rPr>
        <w:br w:type="page"/>
      </w:r>
    </w:p>
    <w:p w14:paraId="3225D068" w14:textId="77777777" w:rsidR="00D736B4" w:rsidRPr="00D736B4" w:rsidRDefault="00D736B4" w:rsidP="00D736B4">
      <w:pPr>
        <w:spacing w:after="0"/>
        <w:rPr>
          <w:rFonts w:ascii="Times New Roman" w:hAnsi="Times New Roman" w:cs="Times New Roman"/>
          <w:b/>
          <w:sz w:val="24"/>
          <w:szCs w:val="24"/>
        </w:rPr>
      </w:pPr>
      <w:r w:rsidRPr="00D736B4">
        <w:rPr>
          <w:rFonts w:ascii="Times New Roman" w:hAnsi="Times New Roman" w:cs="Times New Roman"/>
          <w:b/>
          <w:sz w:val="24"/>
          <w:szCs w:val="24"/>
        </w:rPr>
        <w:lastRenderedPageBreak/>
        <w:t>Table 3: Gender Differences in the Role of Comparative and Absolute Advantage in the STEM Track Choice (OLS Regressions using the 2007-2010 Ningxia Data)</w:t>
      </w:r>
    </w:p>
    <w:tbl>
      <w:tblPr>
        <w:tblW w:w="10166" w:type="dxa"/>
        <w:tblInd w:w="-617" w:type="dxa"/>
        <w:tblLook w:val="04A0" w:firstRow="1" w:lastRow="0" w:firstColumn="1" w:lastColumn="0" w:noHBand="0" w:noVBand="1"/>
      </w:tblPr>
      <w:tblGrid>
        <w:gridCol w:w="5897"/>
        <w:gridCol w:w="1423"/>
        <w:gridCol w:w="1423"/>
        <w:gridCol w:w="1423"/>
      </w:tblGrid>
      <w:tr w:rsidR="00D736B4" w:rsidRPr="00D736B4" w14:paraId="3ECDAEBB" w14:textId="77777777" w:rsidTr="00D736B4">
        <w:trPr>
          <w:trHeight w:val="270"/>
        </w:trPr>
        <w:tc>
          <w:tcPr>
            <w:tcW w:w="5897" w:type="dxa"/>
            <w:tcBorders>
              <w:top w:val="single" w:sz="4" w:space="0" w:color="000000"/>
              <w:left w:val="nil"/>
              <w:bottom w:val="nil"/>
              <w:right w:val="nil"/>
            </w:tcBorders>
            <w:noWrap/>
            <w:vAlign w:val="bottom"/>
            <w:hideMark/>
          </w:tcPr>
          <w:p w14:paraId="6FB8F37B"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 </w:t>
            </w:r>
          </w:p>
        </w:tc>
        <w:tc>
          <w:tcPr>
            <w:tcW w:w="1423" w:type="dxa"/>
            <w:tcBorders>
              <w:top w:val="single" w:sz="4" w:space="0" w:color="000000"/>
              <w:left w:val="nil"/>
              <w:bottom w:val="nil"/>
              <w:right w:val="nil"/>
            </w:tcBorders>
            <w:noWrap/>
            <w:vAlign w:val="bottom"/>
            <w:hideMark/>
          </w:tcPr>
          <w:p w14:paraId="25619D63"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(1)</w:t>
            </w:r>
          </w:p>
        </w:tc>
        <w:tc>
          <w:tcPr>
            <w:tcW w:w="1423" w:type="dxa"/>
            <w:tcBorders>
              <w:top w:val="single" w:sz="4" w:space="0" w:color="000000"/>
              <w:left w:val="nil"/>
              <w:bottom w:val="nil"/>
              <w:right w:val="nil"/>
            </w:tcBorders>
            <w:noWrap/>
            <w:vAlign w:val="bottom"/>
            <w:hideMark/>
          </w:tcPr>
          <w:p w14:paraId="2CDFA16E"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(2)</w:t>
            </w:r>
          </w:p>
        </w:tc>
        <w:tc>
          <w:tcPr>
            <w:tcW w:w="1423" w:type="dxa"/>
            <w:tcBorders>
              <w:top w:val="single" w:sz="4" w:space="0" w:color="000000"/>
              <w:left w:val="nil"/>
              <w:bottom w:val="nil"/>
              <w:right w:val="nil"/>
            </w:tcBorders>
            <w:noWrap/>
            <w:vAlign w:val="bottom"/>
            <w:hideMark/>
          </w:tcPr>
          <w:p w14:paraId="1A40B0DC"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(3)</w:t>
            </w:r>
          </w:p>
        </w:tc>
      </w:tr>
      <w:tr w:rsidR="00D736B4" w:rsidRPr="00D736B4" w14:paraId="6A7DA930" w14:textId="77777777" w:rsidTr="00D736B4">
        <w:trPr>
          <w:trHeight w:val="270"/>
        </w:trPr>
        <w:tc>
          <w:tcPr>
            <w:tcW w:w="5897" w:type="dxa"/>
            <w:tcBorders>
              <w:top w:val="nil"/>
              <w:left w:val="nil"/>
              <w:bottom w:val="nil"/>
              <w:right w:val="nil"/>
            </w:tcBorders>
            <w:noWrap/>
            <w:vAlign w:val="bottom"/>
            <w:hideMark/>
          </w:tcPr>
          <w:p w14:paraId="73B5085C"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030E95C1"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STEM track (y/n)</w:t>
            </w:r>
          </w:p>
        </w:tc>
        <w:tc>
          <w:tcPr>
            <w:tcW w:w="1423" w:type="dxa"/>
            <w:tcBorders>
              <w:top w:val="nil"/>
              <w:left w:val="nil"/>
              <w:bottom w:val="nil"/>
              <w:right w:val="nil"/>
            </w:tcBorders>
            <w:noWrap/>
            <w:vAlign w:val="bottom"/>
            <w:hideMark/>
          </w:tcPr>
          <w:p w14:paraId="6193C8FB"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STEM track (y/n)</w:t>
            </w:r>
          </w:p>
        </w:tc>
        <w:tc>
          <w:tcPr>
            <w:tcW w:w="1423" w:type="dxa"/>
            <w:tcBorders>
              <w:top w:val="nil"/>
              <w:left w:val="nil"/>
              <w:bottom w:val="nil"/>
              <w:right w:val="nil"/>
            </w:tcBorders>
            <w:noWrap/>
            <w:vAlign w:val="bottom"/>
            <w:hideMark/>
          </w:tcPr>
          <w:p w14:paraId="7D92240B"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STEM track (y/n)</w:t>
            </w:r>
          </w:p>
        </w:tc>
      </w:tr>
      <w:tr w:rsidR="00D736B4" w:rsidRPr="00D736B4" w14:paraId="74084A3C" w14:textId="77777777" w:rsidTr="00D736B4">
        <w:trPr>
          <w:trHeight w:val="270"/>
        </w:trPr>
        <w:tc>
          <w:tcPr>
            <w:tcW w:w="5897" w:type="dxa"/>
            <w:tcBorders>
              <w:top w:val="single" w:sz="4" w:space="0" w:color="000000"/>
              <w:left w:val="nil"/>
              <w:bottom w:val="nil"/>
              <w:right w:val="nil"/>
            </w:tcBorders>
            <w:noWrap/>
            <w:vAlign w:val="bottom"/>
            <w:hideMark/>
          </w:tcPr>
          <w:p w14:paraId="71D0858E"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 </w:t>
            </w:r>
          </w:p>
        </w:tc>
        <w:tc>
          <w:tcPr>
            <w:tcW w:w="1423" w:type="dxa"/>
            <w:tcBorders>
              <w:top w:val="single" w:sz="4" w:space="0" w:color="000000"/>
              <w:left w:val="nil"/>
              <w:bottom w:val="nil"/>
              <w:right w:val="nil"/>
            </w:tcBorders>
            <w:noWrap/>
            <w:vAlign w:val="bottom"/>
            <w:hideMark/>
          </w:tcPr>
          <w:p w14:paraId="67A080BC"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 </w:t>
            </w:r>
          </w:p>
        </w:tc>
        <w:tc>
          <w:tcPr>
            <w:tcW w:w="1423" w:type="dxa"/>
            <w:tcBorders>
              <w:top w:val="single" w:sz="4" w:space="0" w:color="000000"/>
              <w:left w:val="nil"/>
              <w:bottom w:val="nil"/>
              <w:right w:val="nil"/>
            </w:tcBorders>
            <w:noWrap/>
            <w:vAlign w:val="bottom"/>
            <w:hideMark/>
          </w:tcPr>
          <w:p w14:paraId="137798B9"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 </w:t>
            </w:r>
          </w:p>
        </w:tc>
        <w:tc>
          <w:tcPr>
            <w:tcW w:w="1423" w:type="dxa"/>
            <w:tcBorders>
              <w:top w:val="single" w:sz="4" w:space="0" w:color="000000"/>
              <w:left w:val="nil"/>
              <w:bottom w:val="nil"/>
              <w:right w:val="nil"/>
            </w:tcBorders>
            <w:noWrap/>
            <w:vAlign w:val="bottom"/>
            <w:hideMark/>
          </w:tcPr>
          <w:p w14:paraId="6E2A9E50"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 </w:t>
            </w:r>
          </w:p>
        </w:tc>
      </w:tr>
      <w:tr w:rsidR="00D736B4" w:rsidRPr="00D736B4" w14:paraId="310611AC" w14:textId="77777777" w:rsidTr="00D736B4">
        <w:trPr>
          <w:trHeight w:val="333"/>
        </w:trPr>
        <w:tc>
          <w:tcPr>
            <w:tcW w:w="5897" w:type="dxa"/>
            <w:tcBorders>
              <w:top w:val="nil"/>
              <w:left w:val="nil"/>
              <w:bottom w:val="nil"/>
              <w:right w:val="nil"/>
            </w:tcBorders>
            <w:noWrap/>
            <w:vAlign w:val="center"/>
            <w:hideMark/>
          </w:tcPr>
          <w:p w14:paraId="7D14E4A4"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Comparative advantage (ratio of HSEE STEM to non-STEM scores)</w:t>
            </w:r>
          </w:p>
        </w:tc>
        <w:tc>
          <w:tcPr>
            <w:tcW w:w="1423" w:type="dxa"/>
            <w:tcBorders>
              <w:top w:val="nil"/>
              <w:left w:val="nil"/>
              <w:bottom w:val="nil"/>
              <w:right w:val="nil"/>
            </w:tcBorders>
            <w:noWrap/>
            <w:vAlign w:val="bottom"/>
            <w:hideMark/>
          </w:tcPr>
          <w:p w14:paraId="259469BB"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0.685***</w:t>
            </w:r>
          </w:p>
        </w:tc>
        <w:tc>
          <w:tcPr>
            <w:tcW w:w="1423" w:type="dxa"/>
            <w:tcBorders>
              <w:top w:val="nil"/>
              <w:left w:val="nil"/>
              <w:bottom w:val="nil"/>
              <w:right w:val="nil"/>
            </w:tcBorders>
            <w:noWrap/>
            <w:vAlign w:val="bottom"/>
            <w:hideMark/>
          </w:tcPr>
          <w:p w14:paraId="49A8F20A"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0.329***</w:t>
            </w:r>
          </w:p>
        </w:tc>
        <w:tc>
          <w:tcPr>
            <w:tcW w:w="1423" w:type="dxa"/>
            <w:tcBorders>
              <w:top w:val="nil"/>
              <w:left w:val="nil"/>
              <w:bottom w:val="nil"/>
              <w:right w:val="nil"/>
            </w:tcBorders>
            <w:noWrap/>
            <w:vAlign w:val="bottom"/>
            <w:hideMark/>
          </w:tcPr>
          <w:p w14:paraId="715A51EE"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0.330***</w:t>
            </w:r>
          </w:p>
        </w:tc>
      </w:tr>
      <w:tr w:rsidR="00D736B4" w:rsidRPr="00D736B4" w14:paraId="5F98A43D" w14:textId="77777777" w:rsidTr="00D736B4">
        <w:trPr>
          <w:trHeight w:val="317"/>
        </w:trPr>
        <w:tc>
          <w:tcPr>
            <w:tcW w:w="5897" w:type="dxa"/>
            <w:tcBorders>
              <w:top w:val="nil"/>
              <w:left w:val="nil"/>
              <w:bottom w:val="nil"/>
              <w:right w:val="nil"/>
            </w:tcBorders>
            <w:noWrap/>
            <w:vAlign w:val="bottom"/>
            <w:hideMark/>
          </w:tcPr>
          <w:p w14:paraId="50E0B0DA"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56ED6BF8"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(0.056)</w:t>
            </w:r>
          </w:p>
        </w:tc>
        <w:tc>
          <w:tcPr>
            <w:tcW w:w="1423" w:type="dxa"/>
            <w:tcBorders>
              <w:top w:val="nil"/>
              <w:left w:val="nil"/>
              <w:bottom w:val="nil"/>
              <w:right w:val="nil"/>
            </w:tcBorders>
            <w:noWrap/>
            <w:vAlign w:val="bottom"/>
            <w:hideMark/>
          </w:tcPr>
          <w:p w14:paraId="6D53DB96"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(0.044)</w:t>
            </w:r>
          </w:p>
        </w:tc>
        <w:tc>
          <w:tcPr>
            <w:tcW w:w="1423" w:type="dxa"/>
            <w:tcBorders>
              <w:top w:val="nil"/>
              <w:left w:val="nil"/>
              <w:bottom w:val="nil"/>
              <w:right w:val="nil"/>
            </w:tcBorders>
            <w:noWrap/>
            <w:vAlign w:val="bottom"/>
            <w:hideMark/>
          </w:tcPr>
          <w:p w14:paraId="451C092C"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(0.043)</w:t>
            </w:r>
          </w:p>
        </w:tc>
      </w:tr>
      <w:tr w:rsidR="00D736B4" w:rsidRPr="00D736B4" w14:paraId="259FC371" w14:textId="77777777" w:rsidTr="00D736B4">
        <w:trPr>
          <w:trHeight w:val="333"/>
        </w:trPr>
        <w:tc>
          <w:tcPr>
            <w:tcW w:w="5897" w:type="dxa"/>
            <w:tcBorders>
              <w:top w:val="nil"/>
              <w:left w:val="nil"/>
              <w:bottom w:val="nil"/>
              <w:right w:val="nil"/>
            </w:tcBorders>
            <w:noWrap/>
            <w:vAlign w:val="center"/>
            <w:hideMark/>
          </w:tcPr>
          <w:p w14:paraId="7DE1AE65"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Female</w:t>
            </w:r>
          </w:p>
        </w:tc>
        <w:tc>
          <w:tcPr>
            <w:tcW w:w="1423" w:type="dxa"/>
            <w:tcBorders>
              <w:top w:val="nil"/>
              <w:left w:val="nil"/>
              <w:bottom w:val="nil"/>
              <w:right w:val="nil"/>
            </w:tcBorders>
            <w:noWrap/>
            <w:vAlign w:val="bottom"/>
            <w:hideMark/>
          </w:tcPr>
          <w:p w14:paraId="55EC4AA8"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64F8F382"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-0.763***</w:t>
            </w:r>
          </w:p>
        </w:tc>
        <w:tc>
          <w:tcPr>
            <w:tcW w:w="1423" w:type="dxa"/>
            <w:tcBorders>
              <w:top w:val="nil"/>
              <w:left w:val="nil"/>
              <w:bottom w:val="nil"/>
              <w:right w:val="nil"/>
            </w:tcBorders>
            <w:noWrap/>
            <w:vAlign w:val="bottom"/>
            <w:hideMark/>
          </w:tcPr>
          <w:p w14:paraId="3DA2B252"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-0.743***</w:t>
            </w:r>
          </w:p>
        </w:tc>
      </w:tr>
      <w:tr w:rsidR="00D736B4" w:rsidRPr="00D736B4" w14:paraId="29B06DAC" w14:textId="77777777" w:rsidTr="00D736B4">
        <w:trPr>
          <w:trHeight w:val="317"/>
        </w:trPr>
        <w:tc>
          <w:tcPr>
            <w:tcW w:w="5897" w:type="dxa"/>
            <w:tcBorders>
              <w:top w:val="nil"/>
              <w:left w:val="nil"/>
              <w:bottom w:val="nil"/>
              <w:right w:val="nil"/>
            </w:tcBorders>
            <w:noWrap/>
            <w:vAlign w:val="bottom"/>
            <w:hideMark/>
          </w:tcPr>
          <w:p w14:paraId="7D197CBF"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55D39C27"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321A6C3F"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(0.078)</w:t>
            </w:r>
          </w:p>
        </w:tc>
        <w:tc>
          <w:tcPr>
            <w:tcW w:w="1423" w:type="dxa"/>
            <w:tcBorders>
              <w:top w:val="nil"/>
              <w:left w:val="nil"/>
              <w:bottom w:val="nil"/>
              <w:right w:val="nil"/>
            </w:tcBorders>
            <w:noWrap/>
            <w:vAlign w:val="bottom"/>
            <w:hideMark/>
          </w:tcPr>
          <w:p w14:paraId="3AB76BD4"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(0.082)</w:t>
            </w:r>
          </w:p>
        </w:tc>
      </w:tr>
      <w:tr w:rsidR="00D736B4" w:rsidRPr="00D736B4" w14:paraId="1005513D" w14:textId="77777777" w:rsidTr="00D736B4">
        <w:trPr>
          <w:trHeight w:val="333"/>
        </w:trPr>
        <w:tc>
          <w:tcPr>
            <w:tcW w:w="5897" w:type="dxa"/>
            <w:tcBorders>
              <w:top w:val="nil"/>
              <w:left w:val="nil"/>
              <w:bottom w:val="nil"/>
              <w:right w:val="nil"/>
            </w:tcBorders>
            <w:noWrap/>
            <w:vAlign w:val="center"/>
            <w:hideMark/>
          </w:tcPr>
          <w:p w14:paraId="706C282A"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Female*Comparative Advantage</w:t>
            </w:r>
          </w:p>
        </w:tc>
        <w:tc>
          <w:tcPr>
            <w:tcW w:w="1423" w:type="dxa"/>
            <w:tcBorders>
              <w:top w:val="nil"/>
              <w:left w:val="nil"/>
              <w:bottom w:val="nil"/>
              <w:right w:val="nil"/>
            </w:tcBorders>
            <w:noWrap/>
            <w:vAlign w:val="bottom"/>
            <w:hideMark/>
          </w:tcPr>
          <w:p w14:paraId="004DB472"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40101D28"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0.475***</w:t>
            </w:r>
          </w:p>
        </w:tc>
        <w:tc>
          <w:tcPr>
            <w:tcW w:w="1423" w:type="dxa"/>
            <w:tcBorders>
              <w:top w:val="nil"/>
              <w:left w:val="nil"/>
              <w:bottom w:val="nil"/>
              <w:right w:val="nil"/>
            </w:tcBorders>
            <w:noWrap/>
            <w:vAlign w:val="bottom"/>
            <w:hideMark/>
          </w:tcPr>
          <w:p w14:paraId="453B53A9"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0.445***</w:t>
            </w:r>
          </w:p>
        </w:tc>
      </w:tr>
      <w:tr w:rsidR="00D736B4" w:rsidRPr="00D736B4" w14:paraId="48F48C4B" w14:textId="77777777" w:rsidTr="00D736B4">
        <w:trPr>
          <w:trHeight w:val="317"/>
        </w:trPr>
        <w:tc>
          <w:tcPr>
            <w:tcW w:w="5897" w:type="dxa"/>
            <w:tcBorders>
              <w:top w:val="nil"/>
              <w:left w:val="nil"/>
              <w:bottom w:val="nil"/>
              <w:right w:val="nil"/>
            </w:tcBorders>
            <w:noWrap/>
            <w:vAlign w:val="bottom"/>
            <w:hideMark/>
          </w:tcPr>
          <w:p w14:paraId="370A58A5"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22F7705C"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099E38AA"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(0.060)</w:t>
            </w:r>
          </w:p>
        </w:tc>
        <w:tc>
          <w:tcPr>
            <w:tcW w:w="1423" w:type="dxa"/>
            <w:tcBorders>
              <w:top w:val="nil"/>
              <w:left w:val="nil"/>
              <w:bottom w:val="nil"/>
              <w:right w:val="nil"/>
            </w:tcBorders>
            <w:noWrap/>
            <w:vAlign w:val="bottom"/>
            <w:hideMark/>
          </w:tcPr>
          <w:p w14:paraId="15F090ED"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(0.064)</w:t>
            </w:r>
          </w:p>
        </w:tc>
      </w:tr>
      <w:tr w:rsidR="00D736B4" w:rsidRPr="00D736B4" w14:paraId="4561E333" w14:textId="77777777" w:rsidTr="00D736B4">
        <w:trPr>
          <w:trHeight w:val="333"/>
        </w:trPr>
        <w:tc>
          <w:tcPr>
            <w:tcW w:w="5897" w:type="dxa"/>
            <w:tcBorders>
              <w:top w:val="nil"/>
              <w:left w:val="nil"/>
              <w:bottom w:val="nil"/>
              <w:right w:val="nil"/>
            </w:tcBorders>
            <w:noWrap/>
            <w:vAlign w:val="center"/>
            <w:hideMark/>
          </w:tcPr>
          <w:p w14:paraId="68B6FBED"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Absolute Advantage (HSEE STEM z-score)</w:t>
            </w:r>
          </w:p>
        </w:tc>
        <w:tc>
          <w:tcPr>
            <w:tcW w:w="1423" w:type="dxa"/>
            <w:tcBorders>
              <w:top w:val="nil"/>
              <w:left w:val="nil"/>
              <w:bottom w:val="nil"/>
              <w:right w:val="nil"/>
            </w:tcBorders>
            <w:noWrap/>
            <w:vAlign w:val="bottom"/>
            <w:hideMark/>
          </w:tcPr>
          <w:p w14:paraId="4EEB9567"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0.068***</w:t>
            </w:r>
          </w:p>
        </w:tc>
        <w:tc>
          <w:tcPr>
            <w:tcW w:w="1423" w:type="dxa"/>
            <w:tcBorders>
              <w:top w:val="nil"/>
              <w:left w:val="nil"/>
              <w:bottom w:val="nil"/>
              <w:right w:val="nil"/>
            </w:tcBorders>
            <w:noWrap/>
            <w:vAlign w:val="bottom"/>
            <w:hideMark/>
          </w:tcPr>
          <w:p w14:paraId="3ECF763F"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0.102***</w:t>
            </w:r>
          </w:p>
        </w:tc>
        <w:tc>
          <w:tcPr>
            <w:tcW w:w="1423" w:type="dxa"/>
            <w:tcBorders>
              <w:top w:val="nil"/>
              <w:left w:val="nil"/>
              <w:bottom w:val="nil"/>
              <w:right w:val="nil"/>
            </w:tcBorders>
            <w:noWrap/>
            <w:vAlign w:val="bottom"/>
            <w:hideMark/>
          </w:tcPr>
          <w:p w14:paraId="37F822F5"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0.103***</w:t>
            </w:r>
          </w:p>
        </w:tc>
      </w:tr>
      <w:tr w:rsidR="00D736B4" w:rsidRPr="00D736B4" w14:paraId="1F8A5685" w14:textId="77777777" w:rsidTr="00D736B4">
        <w:trPr>
          <w:trHeight w:val="317"/>
        </w:trPr>
        <w:tc>
          <w:tcPr>
            <w:tcW w:w="5897" w:type="dxa"/>
            <w:tcBorders>
              <w:top w:val="nil"/>
              <w:left w:val="nil"/>
              <w:bottom w:val="nil"/>
              <w:right w:val="nil"/>
            </w:tcBorders>
            <w:noWrap/>
            <w:vAlign w:val="bottom"/>
            <w:hideMark/>
          </w:tcPr>
          <w:p w14:paraId="5755FF55"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1931379F"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(0.019)</w:t>
            </w:r>
          </w:p>
        </w:tc>
        <w:tc>
          <w:tcPr>
            <w:tcW w:w="1423" w:type="dxa"/>
            <w:tcBorders>
              <w:top w:val="nil"/>
              <w:left w:val="nil"/>
              <w:bottom w:val="nil"/>
              <w:right w:val="nil"/>
            </w:tcBorders>
            <w:noWrap/>
            <w:vAlign w:val="bottom"/>
            <w:hideMark/>
          </w:tcPr>
          <w:p w14:paraId="102F9D24"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(0.016)</w:t>
            </w:r>
          </w:p>
        </w:tc>
        <w:tc>
          <w:tcPr>
            <w:tcW w:w="1423" w:type="dxa"/>
            <w:tcBorders>
              <w:top w:val="nil"/>
              <w:left w:val="nil"/>
              <w:bottom w:val="nil"/>
              <w:right w:val="nil"/>
            </w:tcBorders>
            <w:noWrap/>
            <w:vAlign w:val="bottom"/>
            <w:hideMark/>
          </w:tcPr>
          <w:p w14:paraId="0DAC2168"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(0.015)</w:t>
            </w:r>
          </w:p>
        </w:tc>
      </w:tr>
      <w:tr w:rsidR="00D736B4" w:rsidRPr="00D736B4" w14:paraId="7D822ECD" w14:textId="77777777" w:rsidTr="00D736B4">
        <w:trPr>
          <w:trHeight w:val="333"/>
        </w:trPr>
        <w:tc>
          <w:tcPr>
            <w:tcW w:w="5897" w:type="dxa"/>
            <w:tcBorders>
              <w:top w:val="nil"/>
              <w:left w:val="nil"/>
              <w:bottom w:val="nil"/>
              <w:right w:val="nil"/>
            </w:tcBorders>
            <w:noWrap/>
            <w:vAlign w:val="center"/>
            <w:hideMark/>
          </w:tcPr>
          <w:p w14:paraId="1925E796"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Female*Absolute Advantage</w:t>
            </w:r>
          </w:p>
        </w:tc>
        <w:tc>
          <w:tcPr>
            <w:tcW w:w="1423" w:type="dxa"/>
            <w:tcBorders>
              <w:top w:val="nil"/>
              <w:left w:val="nil"/>
              <w:bottom w:val="nil"/>
              <w:right w:val="nil"/>
            </w:tcBorders>
            <w:noWrap/>
            <w:vAlign w:val="bottom"/>
            <w:hideMark/>
          </w:tcPr>
          <w:p w14:paraId="5E3232F7"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46DA26E4"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-0.058***</w:t>
            </w:r>
          </w:p>
        </w:tc>
        <w:tc>
          <w:tcPr>
            <w:tcW w:w="1423" w:type="dxa"/>
            <w:tcBorders>
              <w:top w:val="nil"/>
              <w:left w:val="nil"/>
              <w:bottom w:val="nil"/>
              <w:right w:val="nil"/>
            </w:tcBorders>
            <w:noWrap/>
            <w:vAlign w:val="bottom"/>
            <w:hideMark/>
          </w:tcPr>
          <w:p w14:paraId="3A12C7A7"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-0.046***</w:t>
            </w:r>
          </w:p>
        </w:tc>
      </w:tr>
      <w:tr w:rsidR="00D736B4" w:rsidRPr="00D736B4" w14:paraId="335F9464" w14:textId="77777777" w:rsidTr="00D736B4">
        <w:trPr>
          <w:trHeight w:val="317"/>
        </w:trPr>
        <w:tc>
          <w:tcPr>
            <w:tcW w:w="5897" w:type="dxa"/>
            <w:tcBorders>
              <w:top w:val="nil"/>
              <w:left w:val="nil"/>
              <w:bottom w:val="nil"/>
              <w:right w:val="nil"/>
            </w:tcBorders>
            <w:noWrap/>
            <w:vAlign w:val="bottom"/>
            <w:hideMark/>
          </w:tcPr>
          <w:p w14:paraId="064A6636"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6F3FE348"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00FF2DCE"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(0.014)</w:t>
            </w:r>
          </w:p>
        </w:tc>
        <w:tc>
          <w:tcPr>
            <w:tcW w:w="1423" w:type="dxa"/>
            <w:tcBorders>
              <w:top w:val="nil"/>
              <w:left w:val="nil"/>
              <w:bottom w:val="nil"/>
              <w:right w:val="nil"/>
            </w:tcBorders>
            <w:noWrap/>
            <w:vAlign w:val="bottom"/>
            <w:hideMark/>
          </w:tcPr>
          <w:p w14:paraId="588CF9FF"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(0.015)</w:t>
            </w:r>
          </w:p>
        </w:tc>
      </w:tr>
      <w:tr w:rsidR="00D736B4" w:rsidRPr="00D736B4" w14:paraId="71A142AD" w14:textId="77777777" w:rsidTr="00D736B4">
        <w:trPr>
          <w:trHeight w:val="333"/>
        </w:trPr>
        <w:tc>
          <w:tcPr>
            <w:tcW w:w="5897" w:type="dxa"/>
            <w:tcBorders>
              <w:top w:val="nil"/>
              <w:left w:val="nil"/>
              <w:bottom w:val="nil"/>
              <w:right w:val="nil"/>
            </w:tcBorders>
            <w:noWrap/>
            <w:vAlign w:val="center"/>
            <w:hideMark/>
          </w:tcPr>
          <w:p w14:paraId="74CC7CB8"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Rural</w:t>
            </w:r>
          </w:p>
        </w:tc>
        <w:tc>
          <w:tcPr>
            <w:tcW w:w="1423" w:type="dxa"/>
            <w:tcBorders>
              <w:top w:val="nil"/>
              <w:left w:val="nil"/>
              <w:bottom w:val="nil"/>
              <w:right w:val="nil"/>
            </w:tcBorders>
            <w:noWrap/>
            <w:vAlign w:val="bottom"/>
            <w:hideMark/>
          </w:tcPr>
          <w:p w14:paraId="63D9881E"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2B47C8AE"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7BEA969F"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0.084***</w:t>
            </w:r>
          </w:p>
        </w:tc>
      </w:tr>
      <w:tr w:rsidR="00D736B4" w:rsidRPr="00D736B4" w14:paraId="4D381154" w14:textId="77777777" w:rsidTr="00D736B4">
        <w:trPr>
          <w:trHeight w:val="317"/>
        </w:trPr>
        <w:tc>
          <w:tcPr>
            <w:tcW w:w="5897" w:type="dxa"/>
            <w:tcBorders>
              <w:top w:val="nil"/>
              <w:left w:val="nil"/>
              <w:bottom w:val="nil"/>
              <w:right w:val="nil"/>
            </w:tcBorders>
            <w:noWrap/>
            <w:vAlign w:val="bottom"/>
            <w:hideMark/>
          </w:tcPr>
          <w:p w14:paraId="5287DCDC"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4130C10F"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066B2DD3" w14:textId="77777777" w:rsidR="00D736B4" w:rsidRPr="00D736B4" w:rsidRDefault="00D736B4" w:rsidP="00D736B4">
            <w:pPr>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58C9B52B"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(0.018)</w:t>
            </w:r>
          </w:p>
        </w:tc>
      </w:tr>
      <w:tr w:rsidR="00D736B4" w:rsidRPr="00D736B4" w14:paraId="3020D6D2" w14:textId="77777777" w:rsidTr="00D736B4">
        <w:trPr>
          <w:trHeight w:val="333"/>
        </w:trPr>
        <w:tc>
          <w:tcPr>
            <w:tcW w:w="5897" w:type="dxa"/>
            <w:tcBorders>
              <w:top w:val="nil"/>
              <w:left w:val="nil"/>
              <w:bottom w:val="nil"/>
              <w:right w:val="nil"/>
            </w:tcBorders>
            <w:noWrap/>
            <w:vAlign w:val="center"/>
            <w:hideMark/>
          </w:tcPr>
          <w:p w14:paraId="7AFDB421"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Female*Rural</w:t>
            </w:r>
          </w:p>
        </w:tc>
        <w:tc>
          <w:tcPr>
            <w:tcW w:w="1423" w:type="dxa"/>
            <w:tcBorders>
              <w:top w:val="nil"/>
              <w:left w:val="nil"/>
              <w:bottom w:val="nil"/>
              <w:right w:val="nil"/>
            </w:tcBorders>
            <w:noWrap/>
            <w:vAlign w:val="bottom"/>
            <w:hideMark/>
          </w:tcPr>
          <w:p w14:paraId="71F4566A"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45A4073C"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40B663D6"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0.036**</w:t>
            </w:r>
          </w:p>
        </w:tc>
      </w:tr>
      <w:tr w:rsidR="00D736B4" w:rsidRPr="00D736B4" w14:paraId="01C21CA4" w14:textId="77777777" w:rsidTr="00D736B4">
        <w:trPr>
          <w:trHeight w:val="317"/>
        </w:trPr>
        <w:tc>
          <w:tcPr>
            <w:tcW w:w="5897" w:type="dxa"/>
            <w:tcBorders>
              <w:top w:val="nil"/>
              <w:left w:val="nil"/>
              <w:bottom w:val="nil"/>
              <w:right w:val="nil"/>
            </w:tcBorders>
            <w:noWrap/>
            <w:vAlign w:val="bottom"/>
            <w:hideMark/>
          </w:tcPr>
          <w:p w14:paraId="76DDF41A"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3BEA8407"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2ED7E0AD"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2AD32869"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(0.015)</w:t>
            </w:r>
          </w:p>
        </w:tc>
      </w:tr>
      <w:tr w:rsidR="00D736B4" w:rsidRPr="00D736B4" w14:paraId="109F0F6C" w14:textId="77777777" w:rsidTr="00D736B4">
        <w:trPr>
          <w:trHeight w:val="333"/>
        </w:trPr>
        <w:tc>
          <w:tcPr>
            <w:tcW w:w="5897" w:type="dxa"/>
            <w:tcBorders>
              <w:top w:val="nil"/>
              <w:left w:val="nil"/>
              <w:bottom w:val="nil"/>
              <w:right w:val="nil"/>
            </w:tcBorders>
            <w:noWrap/>
            <w:vAlign w:val="center"/>
            <w:hideMark/>
          </w:tcPr>
          <w:p w14:paraId="0ED1608D"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Minority</w:t>
            </w:r>
          </w:p>
        </w:tc>
        <w:tc>
          <w:tcPr>
            <w:tcW w:w="1423" w:type="dxa"/>
            <w:tcBorders>
              <w:top w:val="nil"/>
              <w:left w:val="nil"/>
              <w:bottom w:val="nil"/>
              <w:right w:val="nil"/>
            </w:tcBorders>
            <w:noWrap/>
            <w:vAlign w:val="bottom"/>
            <w:hideMark/>
          </w:tcPr>
          <w:p w14:paraId="1171B1B5"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51BB24E0"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13828117"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0.021*</w:t>
            </w:r>
          </w:p>
        </w:tc>
      </w:tr>
      <w:tr w:rsidR="00D736B4" w:rsidRPr="00D736B4" w14:paraId="0B87E87B" w14:textId="77777777" w:rsidTr="00D736B4">
        <w:trPr>
          <w:trHeight w:val="317"/>
        </w:trPr>
        <w:tc>
          <w:tcPr>
            <w:tcW w:w="5897" w:type="dxa"/>
            <w:tcBorders>
              <w:top w:val="nil"/>
              <w:left w:val="nil"/>
              <w:bottom w:val="nil"/>
              <w:right w:val="nil"/>
            </w:tcBorders>
            <w:noWrap/>
            <w:vAlign w:val="bottom"/>
            <w:hideMark/>
          </w:tcPr>
          <w:p w14:paraId="411F6153"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6BE584BE"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5F2253D3"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42F6A795"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(0.011)</w:t>
            </w:r>
          </w:p>
        </w:tc>
      </w:tr>
      <w:tr w:rsidR="00D736B4" w:rsidRPr="00D736B4" w14:paraId="48B60C3B" w14:textId="77777777" w:rsidTr="00D736B4">
        <w:trPr>
          <w:trHeight w:val="333"/>
        </w:trPr>
        <w:tc>
          <w:tcPr>
            <w:tcW w:w="5897" w:type="dxa"/>
            <w:tcBorders>
              <w:top w:val="nil"/>
              <w:left w:val="nil"/>
              <w:bottom w:val="nil"/>
              <w:right w:val="nil"/>
            </w:tcBorders>
            <w:noWrap/>
            <w:vAlign w:val="center"/>
            <w:hideMark/>
          </w:tcPr>
          <w:p w14:paraId="77EE78FE"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Age</w:t>
            </w:r>
          </w:p>
        </w:tc>
        <w:tc>
          <w:tcPr>
            <w:tcW w:w="1423" w:type="dxa"/>
            <w:tcBorders>
              <w:top w:val="nil"/>
              <w:left w:val="nil"/>
              <w:bottom w:val="nil"/>
              <w:right w:val="nil"/>
            </w:tcBorders>
            <w:noWrap/>
            <w:vAlign w:val="bottom"/>
            <w:hideMark/>
          </w:tcPr>
          <w:p w14:paraId="12A49EF7"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5073126A"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69965E8C"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0.018</w:t>
            </w:r>
          </w:p>
        </w:tc>
      </w:tr>
      <w:tr w:rsidR="00D736B4" w:rsidRPr="00D736B4" w14:paraId="5813A8E7" w14:textId="77777777" w:rsidTr="00D736B4">
        <w:trPr>
          <w:trHeight w:val="317"/>
        </w:trPr>
        <w:tc>
          <w:tcPr>
            <w:tcW w:w="5897" w:type="dxa"/>
            <w:tcBorders>
              <w:top w:val="nil"/>
              <w:left w:val="nil"/>
              <w:bottom w:val="nil"/>
              <w:right w:val="nil"/>
            </w:tcBorders>
            <w:noWrap/>
            <w:vAlign w:val="bottom"/>
            <w:hideMark/>
          </w:tcPr>
          <w:p w14:paraId="0B001871"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1DB654D6"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76E1488A"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3BA8DC2E"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(0.050)</w:t>
            </w:r>
          </w:p>
        </w:tc>
      </w:tr>
      <w:tr w:rsidR="00D736B4" w:rsidRPr="00D736B4" w14:paraId="58DCA599" w14:textId="77777777" w:rsidTr="00D736B4">
        <w:trPr>
          <w:trHeight w:val="333"/>
        </w:trPr>
        <w:tc>
          <w:tcPr>
            <w:tcW w:w="5897" w:type="dxa"/>
            <w:tcBorders>
              <w:top w:val="nil"/>
              <w:left w:val="nil"/>
              <w:bottom w:val="nil"/>
              <w:right w:val="nil"/>
            </w:tcBorders>
            <w:noWrap/>
            <w:vAlign w:val="center"/>
            <w:hideMark/>
          </w:tcPr>
          <w:p w14:paraId="054377BE"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Age squared</w:t>
            </w:r>
          </w:p>
        </w:tc>
        <w:tc>
          <w:tcPr>
            <w:tcW w:w="1423" w:type="dxa"/>
            <w:tcBorders>
              <w:top w:val="nil"/>
              <w:left w:val="nil"/>
              <w:bottom w:val="nil"/>
              <w:right w:val="nil"/>
            </w:tcBorders>
            <w:noWrap/>
            <w:vAlign w:val="bottom"/>
            <w:hideMark/>
          </w:tcPr>
          <w:p w14:paraId="085574FD"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5175D3E4"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304EC4B2"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-0.001</w:t>
            </w:r>
          </w:p>
        </w:tc>
      </w:tr>
      <w:tr w:rsidR="00D736B4" w:rsidRPr="00D736B4" w14:paraId="57E66F88" w14:textId="77777777" w:rsidTr="00D736B4">
        <w:trPr>
          <w:trHeight w:val="317"/>
        </w:trPr>
        <w:tc>
          <w:tcPr>
            <w:tcW w:w="5897" w:type="dxa"/>
            <w:tcBorders>
              <w:top w:val="nil"/>
              <w:left w:val="nil"/>
              <w:bottom w:val="nil"/>
              <w:right w:val="nil"/>
            </w:tcBorders>
            <w:noWrap/>
            <w:vAlign w:val="bottom"/>
            <w:hideMark/>
          </w:tcPr>
          <w:p w14:paraId="23C9BC9E"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0D55D1AB"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30593F8D"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6AE7C110"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(0.001)</w:t>
            </w:r>
          </w:p>
        </w:tc>
      </w:tr>
      <w:tr w:rsidR="00D736B4" w:rsidRPr="00D736B4" w14:paraId="15771368" w14:textId="77777777" w:rsidTr="00D736B4">
        <w:trPr>
          <w:trHeight w:val="270"/>
        </w:trPr>
        <w:tc>
          <w:tcPr>
            <w:tcW w:w="5897" w:type="dxa"/>
            <w:tcBorders>
              <w:top w:val="nil"/>
              <w:left w:val="nil"/>
              <w:bottom w:val="nil"/>
              <w:right w:val="nil"/>
            </w:tcBorders>
            <w:noWrap/>
            <w:vAlign w:val="bottom"/>
            <w:hideMark/>
          </w:tcPr>
          <w:p w14:paraId="3E51A3D3"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Constant</w:t>
            </w:r>
          </w:p>
        </w:tc>
        <w:tc>
          <w:tcPr>
            <w:tcW w:w="1423" w:type="dxa"/>
            <w:tcBorders>
              <w:top w:val="nil"/>
              <w:left w:val="nil"/>
              <w:bottom w:val="nil"/>
              <w:right w:val="nil"/>
            </w:tcBorders>
            <w:noWrap/>
            <w:vAlign w:val="bottom"/>
            <w:hideMark/>
          </w:tcPr>
          <w:p w14:paraId="5D06B350"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-0.214***</w:t>
            </w:r>
          </w:p>
        </w:tc>
        <w:tc>
          <w:tcPr>
            <w:tcW w:w="1423" w:type="dxa"/>
            <w:tcBorders>
              <w:top w:val="nil"/>
              <w:left w:val="nil"/>
              <w:bottom w:val="nil"/>
              <w:right w:val="nil"/>
            </w:tcBorders>
            <w:noWrap/>
            <w:vAlign w:val="bottom"/>
            <w:hideMark/>
          </w:tcPr>
          <w:p w14:paraId="6519DFD9"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0.329***</w:t>
            </w:r>
          </w:p>
        </w:tc>
        <w:tc>
          <w:tcPr>
            <w:tcW w:w="1423" w:type="dxa"/>
            <w:tcBorders>
              <w:top w:val="nil"/>
              <w:left w:val="nil"/>
              <w:bottom w:val="nil"/>
              <w:right w:val="nil"/>
            </w:tcBorders>
            <w:noWrap/>
            <w:vAlign w:val="bottom"/>
            <w:hideMark/>
          </w:tcPr>
          <w:p w14:paraId="2CAD753B"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0.135</w:t>
            </w:r>
          </w:p>
        </w:tc>
      </w:tr>
      <w:tr w:rsidR="00D736B4" w:rsidRPr="00D736B4" w14:paraId="32A13A5B" w14:textId="77777777" w:rsidTr="00D736B4">
        <w:trPr>
          <w:trHeight w:val="270"/>
        </w:trPr>
        <w:tc>
          <w:tcPr>
            <w:tcW w:w="5897" w:type="dxa"/>
            <w:tcBorders>
              <w:top w:val="nil"/>
              <w:left w:val="nil"/>
              <w:bottom w:val="nil"/>
              <w:right w:val="nil"/>
            </w:tcBorders>
            <w:noWrap/>
            <w:vAlign w:val="bottom"/>
            <w:hideMark/>
          </w:tcPr>
          <w:p w14:paraId="14302E63"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177048E2"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(0.073)</w:t>
            </w:r>
          </w:p>
        </w:tc>
        <w:tc>
          <w:tcPr>
            <w:tcW w:w="1423" w:type="dxa"/>
            <w:tcBorders>
              <w:top w:val="nil"/>
              <w:left w:val="nil"/>
              <w:bottom w:val="nil"/>
              <w:right w:val="nil"/>
            </w:tcBorders>
            <w:noWrap/>
            <w:vAlign w:val="bottom"/>
            <w:hideMark/>
          </w:tcPr>
          <w:p w14:paraId="49A8D36D"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(0.057)</w:t>
            </w:r>
          </w:p>
        </w:tc>
        <w:tc>
          <w:tcPr>
            <w:tcW w:w="1423" w:type="dxa"/>
            <w:tcBorders>
              <w:top w:val="nil"/>
              <w:left w:val="nil"/>
              <w:bottom w:val="nil"/>
              <w:right w:val="nil"/>
            </w:tcBorders>
            <w:noWrap/>
            <w:vAlign w:val="bottom"/>
            <w:hideMark/>
          </w:tcPr>
          <w:p w14:paraId="6CC3E7D1"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(0.461)</w:t>
            </w:r>
          </w:p>
        </w:tc>
      </w:tr>
      <w:tr w:rsidR="00D736B4" w:rsidRPr="00D736B4" w14:paraId="05FD7F69" w14:textId="77777777" w:rsidTr="00D736B4">
        <w:trPr>
          <w:trHeight w:val="270"/>
        </w:trPr>
        <w:tc>
          <w:tcPr>
            <w:tcW w:w="5897" w:type="dxa"/>
            <w:tcBorders>
              <w:top w:val="nil"/>
              <w:left w:val="nil"/>
              <w:bottom w:val="nil"/>
              <w:right w:val="nil"/>
            </w:tcBorders>
            <w:noWrap/>
            <w:vAlign w:val="bottom"/>
            <w:hideMark/>
          </w:tcPr>
          <w:p w14:paraId="6E489198" w14:textId="77777777" w:rsidR="00D736B4" w:rsidRPr="00D736B4" w:rsidRDefault="00D736B4" w:rsidP="00D736B4">
            <w:pPr>
              <w:tabs>
                <w:tab w:val="center" w:pos="4320"/>
                <w:tab w:val="right" w:pos="8640"/>
              </w:tabs>
              <w:spacing w:after="0" w:line="240" w:lineRule="auto"/>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71065A91"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1BCD71AD"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c>
          <w:tcPr>
            <w:tcW w:w="1423" w:type="dxa"/>
            <w:tcBorders>
              <w:top w:val="nil"/>
              <w:left w:val="nil"/>
              <w:bottom w:val="nil"/>
              <w:right w:val="nil"/>
            </w:tcBorders>
            <w:noWrap/>
            <w:vAlign w:val="bottom"/>
            <w:hideMark/>
          </w:tcPr>
          <w:p w14:paraId="338EBD36" w14:textId="77777777" w:rsidR="00D736B4" w:rsidRPr="00D736B4" w:rsidRDefault="00D736B4" w:rsidP="00D736B4">
            <w:pPr>
              <w:tabs>
                <w:tab w:val="center" w:pos="4320"/>
                <w:tab w:val="right" w:pos="8640"/>
              </w:tabs>
              <w:spacing w:after="0" w:line="240" w:lineRule="auto"/>
              <w:jc w:val="center"/>
              <w:rPr>
                <w:rFonts w:ascii="Times New Roman" w:hAnsi="Times New Roman" w:cs="Times New Roman"/>
                <w:sz w:val="20"/>
                <w:szCs w:val="24"/>
              </w:rPr>
            </w:pPr>
          </w:p>
        </w:tc>
      </w:tr>
      <w:tr w:rsidR="00D736B4" w:rsidRPr="00D736B4" w14:paraId="3EE38619" w14:textId="77777777" w:rsidTr="00D736B4">
        <w:trPr>
          <w:trHeight w:val="270"/>
        </w:trPr>
        <w:tc>
          <w:tcPr>
            <w:tcW w:w="5897" w:type="dxa"/>
            <w:tcBorders>
              <w:top w:val="nil"/>
              <w:left w:val="nil"/>
              <w:bottom w:val="nil"/>
              <w:right w:val="nil"/>
            </w:tcBorders>
            <w:noWrap/>
            <w:vAlign w:val="bottom"/>
            <w:hideMark/>
          </w:tcPr>
          <w:p w14:paraId="690D9ADC"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Observations</w:t>
            </w:r>
          </w:p>
        </w:tc>
        <w:tc>
          <w:tcPr>
            <w:tcW w:w="1423" w:type="dxa"/>
            <w:tcBorders>
              <w:top w:val="nil"/>
              <w:left w:val="nil"/>
              <w:bottom w:val="nil"/>
              <w:right w:val="nil"/>
            </w:tcBorders>
            <w:noWrap/>
            <w:vAlign w:val="bottom"/>
            <w:hideMark/>
          </w:tcPr>
          <w:p w14:paraId="49FAE135"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23,477</w:t>
            </w:r>
          </w:p>
        </w:tc>
        <w:tc>
          <w:tcPr>
            <w:tcW w:w="1423" w:type="dxa"/>
            <w:tcBorders>
              <w:top w:val="nil"/>
              <w:left w:val="nil"/>
              <w:bottom w:val="nil"/>
              <w:right w:val="nil"/>
            </w:tcBorders>
            <w:noWrap/>
            <w:vAlign w:val="bottom"/>
            <w:hideMark/>
          </w:tcPr>
          <w:p w14:paraId="389E8EB0"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23,477</w:t>
            </w:r>
          </w:p>
        </w:tc>
        <w:tc>
          <w:tcPr>
            <w:tcW w:w="1423" w:type="dxa"/>
            <w:tcBorders>
              <w:top w:val="nil"/>
              <w:left w:val="nil"/>
              <w:bottom w:val="nil"/>
              <w:right w:val="nil"/>
            </w:tcBorders>
            <w:noWrap/>
            <w:vAlign w:val="bottom"/>
            <w:hideMark/>
          </w:tcPr>
          <w:p w14:paraId="35D4C703"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23,477</w:t>
            </w:r>
          </w:p>
        </w:tc>
      </w:tr>
      <w:tr w:rsidR="00D736B4" w:rsidRPr="00D736B4" w14:paraId="1C54309C" w14:textId="77777777" w:rsidTr="00D736B4">
        <w:trPr>
          <w:trHeight w:val="270"/>
        </w:trPr>
        <w:tc>
          <w:tcPr>
            <w:tcW w:w="5897" w:type="dxa"/>
            <w:tcBorders>
              <w:top w:val="nil"/>
              <w:left w:val="nil"/>
              <w:bottom w:val="single" w:sz="4" w:space="0" w:color="000000"/>
              <w:right w:val="nil"/>
            </w:tcBorders>
            <w:noWrap/>
            <w:vAlign w:val="bottom"/>
            <w:hideMark/>
          </w:tcPr>
          <w:p w14:paraId="399C35EA" w14:textId="77777777" w:rsidR="00D736B4" w:rsidRPr="00D736B4" w:rsidRDefault="00D736B4" w:rsidP="00D736B4">
            <w:pPr>
              <w:spacing w:after="0" w:line="240" w:lineRule="auto"/>
              <w:rPr>
                <w:rFonts w:ascii="Times New Roman" w:hAnsi="Times New Roman" w:cs="Times New Roman"/>
                <w:sz w:val="20"/>
                <w:szCs w:val="24"/>
              </w:rPr>
            </w:pPr>
            <w:r w:rsidRPr="00D736B4">
              <w:rPr>
                <w:rFonts w:ascii="Times New Roman" w:hAnsi="Times New Roman" w:cs="Times New Roman"/>
                <w:sz w:val="20"/>
                <w:szCs w:val="24"/>
              </w:rPr>
              <w:t>R-squared</w:t>
            </w:r>
          </w:p>
        </w:tc>
        <w:tc>
          <w:tcPr>
            <w:tcW w:w="1423" w:type="dxa"/>
            <w:tcBorders>
              <w:top w:val="nil"/>
              <w:left w:val="nil"/>
              <w:bottom w:val="single" w:sz="4" w:space="0" w:color="000000"/>
              <w:right w:val="nil"/>
            </w:tcBorders>
            <w:noWrap/>
            <w:vAlign w:val="bottom"/>
            <w:hideMark/>
          </w:tcPr>
          <w:p w14:paraId="38CD1AC4"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0.202</w:t>
            </w:r>
          </w:p>
        </w:tc>
        <w:tc>
          <w:tcPr>
            <w:tcW w:w="1423" w:type="dxa"/>
            <w:tcBorders>
              <w:top w:val="nil"/>
              <w:left w:val="nil"/>
              <w:bottom w:val="single" w:sz="4" w:space="0" w:color="000000"/>
              <w:right w:val="nil"/>
            </w:tcBorders>
            <w:noWrap/>
            <w:vAlign w:val="bottom"/>
            <w:hideMark/>
          </w:tcPr>
          <w:p w14:paraId="2F8892FE"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0.236</w:t>
            </w:r>
          </w:p>
        </w:tc>
        <w:tc>
          <w:tcPr>
            <w:tcW w:w="1423" w:type="dxa"/>
            <w:tcBorders>
              <w:top w:val="nil"/>
              <w:left w:val="nil"/>
              <w:bottom w:val="single" w:sz="4" w:space="0" w:color="000000"/>
              <w:right w:val="nil"/>
            </w:tcBorders>
            <w:noWrap/>
            <w:vAlign w:val="bottom"/>
            <w:hideMark/>
          </w:tcPr>
          <w:p w14:paraId="257BE02F" w14:textId="77777777" w:rsidR="00D736B4" w:rsidRPr="00D736B4" w:rsidRDefault="00D736B4" w:rsidP="00D736B4">
            <w:pPr>
              <w:spacing w:after="0" w:line="240" w:lineRule="auto"/>
              <w:jc w:val="center"/>
              <w:rPr>
                <w:rFonts w:ascii="Times New Roman" w:hAnsi="Times New Roman" w:cs="Times New Roman"/>
                <w:sz w:val="20"/>
                <w:szCs w:val="24"/>
              </w:rPr>
            </w:pPr>
            <w:r w:rsidRPr="00D736B4">
              <w:rPr>
                <w:rFonts w:ascii="Times New Roman" w:hAnsi="Times New Roman" w:cs="Times New Roman"/>
                <w:sz w:val="20"/>
                <w:szCs w:val="24"/>
              </w:rPr>
              <w:t>0.248</w:t>
            </w:r>
          </w:p>
        </w:tc>
      </w:tr>
      <w:tr w:rsidR="00D736B4" w:rsidRPr="00D736B4" w14:paraId="62A684BD" w14:textId="77777777" w:rsidTr="00D736B4">
        <w:trPr>
          <w:trHeight w:val="270"/>
        </w:trPr>
        <w:tc>
          <w:tcPr>
            <w:tcW w:w="5897" w:type="dxa"/>
            <w:tcBorders>
              <w:top w:val="nil"/>
              <w:left w:val="nil"/>
              <w:bottom w:val="nil"/>
              <w:right w:val="nil"/>
            </w:tcBorders>
            <w:noWrap/>
            <w:vAlign w:val="bottom"/>
            <w:hideMark/>
          </w:tcPr>
          <w:p w14:paraId="64D999BA" w14:textId="74AAC578" w:rsidR="00D736B4" w:rsidRPr="00D736B4" w:rsidRDefault="00D736B4" w:rsidP="00D736B4">
            <w:pPr>
              <w:spacing w:after="0" w:line="240" w:lineRule="auto"/>
              <w:rPr>
                <w:rFonts w:ascii="Times New Roman" w:hAnsi="Times New Roman" w:cs="Times New Roman"/>
                <w:sz w:val="24"/>
                <w:szCs w:val="24"/>
              </w:rPr>
            </w:pPr>
          </w:p>
          <w:p w14:paraId="0AEB523C" w14:textId="77777777" w:rsidR="00D736B4" w:rsidRPr="00D736B4" w:rsidRDefault="00D736B4" w:rsidP="00D736B4">
            <w:pPr>
              <w:spacing w:after="0" w:line="240" w:lineRule="auto"/>
              <w:rPr>
                <w:rFonts w:ascii="Times New Roman" w:hAnsi="Times New Roman" w:cs="Times New Roman"/>
                <w:sz w:val="24"/>
                <w:szCs w:val="24"/>
              </w:rPr>
            </w:pPr>
            <w:r w:rsidRPr="00D736B4">
              <w:rPr>
                <w:rFonts w:ascii="Times New Roman" w:hAnsi="Times New Roman" w:cs="Times New Roman"/>
                <w:sz w:val="24"/>
                <w:szCs w:val="24"/>
              </w:rPr>
              <w:t>Cluster-robust standard errors in parentheses</w:t>
            </w:r>
          </w:p>
        </w:tc>
        <w:tc>
          <w:tcPr>
            <w:tcW w:w="1423" w:type="dxa"/>
            <w:tcBorders>
              <w:top w:val="nil"/>
              <w:left w:val="nil"/>
              <w:bottom w:val="nil"/>
              <w:right w:val="nil"/>
            </w:tcBorders>
            <w:noWrap/>
            <w:vAlign w:val="bottom"/>
            <w:hideMark/>
          </w:tcPr>
          <w:p w14:paraId="00BE7D3A" w14:textId="77777777" w:rsidR="00D736B4" w:rsidRPr="00D736B4" w:rsidRDefault="00D736B4" w:rsidP="00D736B4">
            <w:pPr>
              <w:spacing w:after="0" w:line="240" w:lineRule="auto"/>
              <w:rPr>
                <w:rFonts w:ascii="Times New Roman" w:hAnsi="Times New Roman" w:cs="Times New Roman"/>
                <w:sz w:val="24"/>
                <w:szCs w:val="24"/>
              </w:rPr>
            </w:pPr>
          </w:p>
        </w:tc>
        <w:tc>
          <w:tcPr>
            <w:tcW w:w="1423" w:type="dxa"/>
            <w:tcBorders>
              <w:top w:val="nil"/>
              <w:left w:val="nil"/>
              <w:bottom w:val="nil"/>
              <w:right w:val="nil"/>
            </w:tcBorders>
            <w:noWrap/>
            <w:vAlign w:val="bottom"/>
            <w:hideMark/>
          </w:tcPr>
          <w:p w14:paraId="26D6BABE" w14:textId="77777777" w:rsidR="00D736B4" w:rsidRPr="00D736B4" w:rsidRDefault="00D736B4" w:rsidP="00D736B4">
            <w:pPr>
              <w:spacing w:after="0" w:line="240" w:lineRule="auto"/>
              <w:rPr>
                <w:rFonts w:ascii="Times New Roman" w:hAnsi="Times New Roman" w:cs="Times New Roman"/>
                <w:sz w:val="24"/>
                <w:szCs w:val="24"/>
              </w:rPr>
            </w:pPr>
          </w:p>
        </w:tc>
        <w:tc>
          <w:tcPr>
            <w:tcW w:w="1423" w:type="dxa"/>
            <w:tcBorders>
              <w:top w:val="nil"/>
              <w:left w:val="nil"/>
              <w:bottom w:val="nil"/>
              <w:right w:val="nil"/>
            </w:tcBorders>
            <w:noWrap/>
            <w:vAlign w:val="bottom"/>
            <w:hideMark/>
          </w:tcPr>
          <w:p w14:paraId="16C6C5FF" w14:textId="77777777" w:rsidR="00D736B4" w:rsidRPr="00D736B4" w:rsidRDefault="00D736B4" w:rsidP="00D736B4">
            <w:pPr>
              <w:spacing w:after="0" w:line="240" w:lineRule="auto"/>
              <w:rPr>
                <w:rFonts w:ascii="Times New Roman" w:hAnsi="Times New Roman" w:cs="Times New Roman"/>
                <w:sz w:val="24"/>
                <w:szCs w:val="24"/>
              </w:rPr>
            </w:pPr>
          </w:p>
        </w:tc>
      </w:tr>
      <w:tr w:rsidR="00D736B4" w:rsidRPr="00D736B4" w14:paraId="1798D84E" w14:textId="77777777" w:rsidTr="00D736B4">
        <w:trPr>
          <w:trHeight w:val="270"/>
        </w:trPr>
        <w:tc>
          <w:tcPr>
            <w:tcW w:w="5897" w:type="dxa"/>
            <w:tcBorders>
              <w:top w:val="nil"/>
              <w:left w:val="nil"/>
              <w:bottom w:val="nil"/>
              <w:right w:val="nil"/>
            </w:tcBorders>
            <w:noWrap/>
            <w:vAlign w:val="bottom"/>
            <w:hideMark/>
          </w:tcPr>
          <w:p w14:paraId="293F3897" w14:textId="77777777" w:rsidR="00D736B4" w:rsidRPr="00D736B4" w:rsidRDefault="00D736B4" w:rsidP="00D736B4">
            <w:pPr>
              <w:spacing w:after="0" w:line="240" w:lineRule="auto"/>
              <w:rPr>
                <w:rFonts w:ascii="Times New Roman" w:hAnsi="Times New Roman" w:cs="Times New Roman"/>
                <w:sz w:val="24"/>
                <w:szCs w:val="24"/>
              </w:rPr>
            </w:pPr>
            <w:r w:rsidRPr="00D736B4">
              <w:rPr>
                <w:rFonts w:ascii="Times New Roman" w:hAnsi="Times New Roman" w:cs="Times New Roman"/>
                <w:sz w:val="24"/>
                <w:szCs w:val="24"/>
              </w:rPr>
              <w:t xml:space="preserve">*** </w:t>
            </w:r>
            <w:proofErr w:type="gramStart"/>
            <w:r w:rsidRPr="00D736B4">
              <w:rPr>
                <w:rFonts w:ascii="Times New Roman" w:hAnsi="Times New Roman" w:cs="Times New Roman"/>
                <w:sz w:val="24"/>
                <w:szCs w:val="24"/>
              </w:rPr>
              <w:t>p</w:t>
            </w:r>
            <w:proofErr w:type="gramEnd"/>
            <w:r w:rsidRPr="00D736B4">
              <w:rPr>
                <w:rFonts w:ascii="Times New Roman" w:hAnsi="Times New Roman" w:cs="Times New Roman"/>
                <w:sz w:val="24"/>
                <w:szCs w:val="24"/>
              </w:rPr>
              <w:t>&lt;0.01, ** p&lt;0.05, * p&lt;0.1</w:t>
            </w:r>
          </w:p>
        </w:tc>
        <w:tc>
          <w:tcPr>
            <w:tcW w:w="1423" w:type="dxa"/>
            <w:tcBorders>
              <w:top w:val="nil"/>
              <w:left w:val="nil"/>
              <w:bottom w:val="nil"/>
              <w:right w:val="nil"/>
            </w:tcBorders>
            <w:noWrap/>
            <w:vAlign w:val="bottom"/>
            <w:hideMark/>
          </w:tcPr>
          <w:p w14:paraId="796AC6A1" w14:textId="77777777" w:rsidR="00D736B4" w:rsidRPr="00D736B4" w:rsidRDefault="00D736B4" w:rsidP="00D736B4">
            <w:pPr>
              <w:spacing w:after="0" w:line="240" w:lineRule="auto"/>
              <w:rPr>
                <w:rFonts w:ascii="Times New Roman" w:hAnsi="Times New Roman" w:cs="Times New Roman"/>
                <w:sz w:val="24"/>
                <w:szCs w:val="24"/>
              </w:rPr>
            </w:pPr>
          </w:p>
        </w:tc>
        <w:tc>
          <w:tcPr>
            <w:tcW w:w="1423" w:type="dxa"/>
            <w:tcBorders>
              <w:top w:val="nil"/>
              <w:left w:val="nil"/>
              <w:bottom w:val="nil"/>
              <w:right w:val="nil"/>
            </w:tcBorders>
            <w:noWrap/>
            <w:vAlign w:val="bottom"/>
            <w:hideMark/>
          </w:tcPr>
          <w:p w14:paraId="1052FD29" w14:textId="77777777" w:rsidR="00D736B4" w:rsidRPr="00D736B4" w:rsidRDefault="00D736B4" w:rsidP="00D736B4">
            <w:pPr>
              <w:spacing w:after="0" w:line="240" w:lineRule="auto"/>
              <w:rPr>
                <w:rFonts w:ascii="Times New Roman" w:hAnsi="Times New Roman" w:cs="Times New Roman"/>
                <w:sz w:val="24"/>
                <w:szCs w:val="24"/>
              </w:rPr>
            </w:pPr>
          </w:p>
        </w:tc>
        <w:tc>
          <w:tcPr>
            <w:tcW w:w="1423" w:type="dxa"/>
            <w:tcBorders>
              <w:top w:val="nil"/>
              <w:left w:val="nil"/>
              <w:bottom w:val="nil"/>
              <w:right w:val="nil"/>
            </w:tcBorders>
            <w:noWrap/>
            <w:vAlign w:val="bottom"/>
            <w:hideMark/>
          </w:tcPr>
          <w:p w14:paraId="5AC6CC4F" w14:textId="77777777" w:rsidR="00D736B4" w:rsidRPr="00D736B4" w:rsidRDefault="00D736B4" w:rsidP="00D736B4">
            <w:pPr>
              <w:spacing w:after="0" w:line="240" w:lineRule="auto"/>
              <w:rPr>
                <w:rFonts w:ascii="Times New Roman" w:hAnsi="Times New Roman" w:cs="Times New Roman"/>
                <w:sz w:val="24"/>
                <w:szCs w:val="24"/>
              </w:rPr>
            </w:pPr>
          </w:p>
        </w:tc>
      </w:tr>
    </w:tbl>
    <w:p w14:paraId="5ACEFFFA" w14:textId="77777777" w:rsidR="007F3542" w:rsidRDefault="007F3542" w:rsidP="00D736B4">
      <w:pPr>
        <w:spacing w:after="0"/>
        <w:rPr>
          <w:rFonts w:ascii="Times New Roman" w:hAnsi="Times New Roman" w:cs="Times New Roman"/>
          <w:b/>
          <w:sz w:val="24"/>
          <w:szCs w:val="24"/>
        </w:rPr>
      </w:pPr>
    </w:p>
    <w:p w14:paraId="19F3F810" w14:textId="1689EB76" w:rsidR="00D736B4" w:rsidRPr="00D736B4" w:rsidRDefault="007F3542" w:rsidP="00D736B4">
      <w:pPr>
        <w:spacing w:after="0"/>
        <w:rPr>
          <w:rFonts w:cs="Times New Roman"/>
        </w:rPr>
      </w:pPr>
      <w:r w:rsidRPr="007F3542">
        <w:rPr>
          <w:rFonts w:ascii="Times New Roman" w:hAnsi="Times New Roman" w:cs="Times New Roman"/>
          <w:b/>
          <w:sz w:val="24"/>
          <w:szCs w:val="24"/>
        </w:rPr>
        <w:t>Notes:</w:t>
      </w:r>
      <w:r>
        <w:rPr>
          <w:rFonts w:ascii="Times New Roman" w:hAnsi="Times New Roman" w:cs="Times New Roman"/>
          <w:sz w:val="24"/>
          <w:szCs w:val="24"/>
        </w:rPr>
        <w:t xml:space="preserve"> </w:t>
      </w:r>
      <w:r w:rsidRPr="00D736B4">
        <w:rPr>
          <w:rFonts w:ascii="Times New Roman" w:hAnsi="Times New Roman" w:cs="Times New Roman"/>
          <w:sz w:val="24"/>
          <w:szCs w:val="24"/>
        </w:rPr>
        <w:t xml:space="preserve">Regressions </w:t>
      </w:r>
      <w:r>
        <w:rPr>
          <w:rFonts w:ascii="Times New Roman" w:hAnsi="Times New Roman" w:cs="Times New Roman"/>
          <w:sz w:val="24"/>
          <w:szCs w:val="24"/>
        </w:rPr>
        <w:t xml:space="preserve">also </w:t>
      </w:r>
      <w:r w:rsidRPr="00D736B4">
        <w:rPr>
          <w:rFonts w:ascii="Times New Roman" w:hAnsi="Times New Roman" w:cs="Times New Roman"/>
          <w:sz w:val="24"/>
          <w:szCs w:val="24"/>
        </w:rPr>
        <w:t xml:space="preserve">include </w:t>
      </w:r>
      <w:r w:rsidR="00715DB1">
        <w:rPr>
          <w:rFonts w:ascii="Times New Roman" w:hAnsi="Times New Roman" w:cs="Times New Roman"/>
          <w:sz w:val="24"/>
          <w:szCs w:val="24"/>
        </w:rPr>
        <w:t>county</w:t>
      </w:r>
      <w:r w:rsidRPr="00D736B4">
        <w:rPr>
          <w:rFonts w:ascii="Times New Roman" w:hAnsi="Times New Roman" w:cs="Times New Roman"/>
          <w:sz w:val="24"/>
          <w:szCs w:val="24"/>
        </w:rPr>
        <w:t xml:space="preserve"> fixed effects</w:t>
      </w:r>
    </w:p>
    <w:p w14:paraId="3B59ACC4" w14:textId="77777777" w:rsidR="00D86255" w:rsidRDefault="00D86255" w:rsidP="00D86255">
      <w:pPr>
        <w:spacing w:after="0"/>
        <w:rPr>
          <w:rFonts w:ascii="Times New Roman" w:hAnsi="Times New Roman" w:cs="Times New Roman"/>
          <w:b/>
          <w:sz w:val="24"/>
          <w:szCs w:val="24"/>
        </w:rPr>
        <w:sectPr w:rsidR="00D86255" w:rsidSect="007F3542">
          <w:pgSz w:w="12240" w:h="15840"/>
          <w:pgMar w:top="1440" w:right="1440" w:bottom="1440" w:left="1440" w:header="720" w:footer="720" w:gutter="0"/>
          <w:cols w:space="720"/>
          <w:docGrid w:linePitch="360"/>
        </w:sectPr>
      </w:pPr>
    </w:p>
    <w:p w14:paraId="7A45A77A" w14:textId="77777777" w:rsidR="00D86255" w:rsidRPr="0045136A" w:rsidRDefault="00D86255" w:rsidP="00D86255">
      <w:pPr>
        <w:spacing w:after="0"/>
        <w:rPr>
          <w:rFonts w:ascii="Times New Roman" w:hAnsi="Times New Roman" w:cs="Times New Roman"/>
          <w:sz w:val="24"/>
          <w:szCs w:val="24"/>
        </w:rPr>
      </w:pPr>
      <w:r w:rsidRPr="0045136A">
        <w:rPr>
          <w:rFonts w:ascii="Times New Roman" w:hAnsi="Times New Roman" w:cs="Times New Roman" w:hint="eastAsia"/>
          <w:b/>
          <w:sz w:val="24"/>
          <w:szCs w:val="24"/>
        </w:rPr>
        <w:lastRenderedPageBreak/>
        <w:t xml:space="preserve">Table </w:t>
      </w:r>
      <w:r>
        <w:rPr>
          <w:rFonts w:ascii="Times New Roman" w:hAnsi="Times New Roman" w:cs="Times New Roman"/>
          <w:b/>
          <w:sz w:val="24"/>
          <w:szCs w:val="24"/>
        </w:rPr>
        <w:t>4</w:t>
      </w:r>
      <w:r w:rsidRPr="0045136A">
        <w:rPr>
          <w:rFonts w:ascii="Times New Roman" w:hAnsi="Times New Roman" w:cs="Times New Roman"/>
          <w:b/>
          <w:sz w:val="24"/>
          <w:szCs w:val="24"/>
        </w:rPr>
        <w:t xml:space="preserve">: The Effect of Choosing the STEM Track on </w:t>
      </w:r>
      <w:r w:rsidRPr="0045136A">
        <w:rPr>
          <w:rFonts w:ascii="Times New Roman" w:hAnsi="Times New Roman" w:cs="Times New Roman" w:hint="eastAsia"/>
          <w:b/>
          <w:sz w:val="24"/>
          <w:szCs w:val="24"/>
        </w:rPr>
        <w:t>College</w:t>
      </w:r>
      <w:r w:rsidRPr="0045136A">
        <w:rPr>
          <w:rFonts w:ascii="Times New Roman" w:hAnsi="Times New Roman" w:cs="Times New Roman"/>
          <w:b/>
          <w:sz w:val="24"/>
          <w:szCs w:val="24"/>
        </w:rPr>
        <w:t xml:space="preserve"> and Elite College Admissions</w:t>
      </w:r>
      <w:r w:rsidRPr="0045136A">
        <w:rPr>
          <w:rFonts w:ascii="Times New Roman" w:hAnsi="Times New Roman" w:cs="Times New Roman"/>
          <w:sz w:val="24"/>
          <w:szCs w:val="24"/>
        </w:rPr>
        <w:t xml:space="preserve"> </w:t>
      </w:r>
    </w:p>
    <w:p w14:paraId="3F539DD1" w14:textId="77777777" w:rsidR="000032DA" w:rsidRPr="000032DA" w:rsidRDefault="000032DA" w:rsidP="000032DA">
      <w:pPr>
        <w:spacing w:after="0"/>
        <w:rPr>
          <w:rFonts w:ascii="Times New Roman" w:hAnsi="Times New Roman" w:cs="Times New Roman"/>
          <w:sz w:val="24"/>
          <w:szCs w:val="24"/>
        </w:rPr>
      </w:pPr>
      <w:r w:rsidRPr="000032DA">
        <w:rPr>
          <w:rFonts w:ascii="Times New Roman" w:hAnsi="Times New Roman" w:cs="Times New Roman"/>
          <w:sz w:val="24"/>
          <w:szCs w:val="24"/>
        </w:rPr>
        <w:t>(</w:t>
      </w:r>
      <w:r w:rsidRPr="000032DA">
        <w:rPr>
          <w:rFonts w:ascii="Times New Roman" w:hAnsi="Times New Roman" w:cs="Times New Roman" w:hint="eastAsia"/>
          <w:sz w:val="24"/>
          <w:szCs w:val="24"/>
        </w:rPr>
        <w:t>I</w:t>
      </w:r>
      <w:r w:rsidRPr="000032DA">
        <w:rPr>
          <w:rFonts w:ascii="Times New Roman" w:hAnsi="Times New Roman" w:cs="Times New Roman"/>
          <w:sz w:val="24"/>
          <w:szCs w:val="24"/>
        </w:rPr>
        <w:t>nstrumental Variable</w:t>
      </w:r>
      <w:r w:rsidRPr="000032DA">
        <w:rPr>
          <w:rFonts w:ascii="Times New Roman" w:hAnsi="Times New Roman" w:cs="Times New Roman" w:hint="eastAsia"/>
          <w:sz w:val="24"/>
          <w:szCs w:val="24"/>
        </w:rPr>
        <w:t xml:space="preserve"> Regression</w:t>
      </w:r>
      <w:r w:rsidRPr="000032DA">
        <w:rPr>
          <w:rFonts w:ascii="Times New Roman" w:hAnsi="Times New Roman" w:cs="Times New Roman"/>
          <w:sz w:val="24"/>
          <w:szCs w:val="24"/>
        </w:rPr>
        <w:t xml:space="preserve"> </w:t>
      </w:r>
      <w:r w:rsidRPr="000032DA">
        <w:rPr>
          <w:rFonts w:ascii="Times New Roman" w:hAnsi="Times New Roman" w:cs="Times New Roman"/>
          <w:i/>
          <w:sz w:val="24"/>
          <w:szCs w:val="24"/>
        </w:rPr>
        <w:t>with School Fixed Effects</w:t>
      </w:r>
      <w:r w:rsidRPr="000032DA">
        <w:rPr>
          <w:rFonts w:ascii="Times New Roman" w:hAnsi="Times New Roman" w:cs="Times New Roman"/>
          <w:sz w:val="24"/>
          <w:szCs w:val="24"/>
        </w:rPr>
        <w:t>, IV = ratio of STEM HSEE scores to non-STEM HSEE scores)</w:t>
      </w:r>
    </w:p>
    <w:tbl>
      <w:tblPr>
        <w:tblStyle w:val="LightShading"/>
        <w:tblW w:w="13876" w:type="dxa"/>
        <w:tblLook w:val="04A0" w:firstRow="1" w:lastRow="0" w:firstColumn="1" w:lastColumn="0" w:noHBand="0" w:noVBand="1"/>
      </w:tblPr>
      <w:tblGrid>
        <w:gridCol w:w="1720"/>
        <w:gridCol w:w="1956"/>
        <w:gridCol w:w="1958"/>
        <w:gridCol w:w="1846"/>
        <w:gridCol w:w="2275"/>
        <w:gridCol w:w="1846"/>
        <w:gridCol w:w="2275"/>
      </w:tblGrid>
      <w:tr w:rsidR="000032DA" w:rsidRPr="000032DA" w14:paraId="70A0DD3F" w14:textId="77777777" w:rsidTr="000032D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05DA35E5" w14:textId="77777777" w:rsidR="000032DA" w:rsidRPr="000032DA" w:rsidRDefault="000032DA" w:rsidP="000032DA">
            <w:pPr>
              <w:spacing w:line="276" w:lineRule="auto"/>
              <w:rPr>
                <w:rFonts w:ascii="Times New Roman" w:hAnsi="Times New Roman" w:cs="Times New Roman"/>
                <w:b w:val="0"/>
                <w:bCs w:val="0"/>
                <w:color w:val="auto"/>
                <w:sz w:val="24"/>
                <w:szCs w:val="24"/>
              </w:rPr>
            </w:pPr>
          </w:p>
        </w:tc>
        <w:tc>
          <w:tcPr>
            <w:tcW w:w="3914" w:type="dxa"/>
            <w:gridSpan w:val="2"/>
            <w:shd w:val="clear" w:color="auto" w:fill="auto"/>
            <w:noWrap/>
            <w:hideMark/>
          </w:tcPr>
          <w:p w14:paraId="1F5232F0" w14:textId="77777777" w:rsidR="000032DA" w:rsidRPr="000032DA" w:rsidRDefault="000032DA" w:rsidP="000032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All Students</w:t>
            </w:r>
          </w:p>
        </w:tc>
        <w:tc>
          <w:tcPr>
            <w:tcW w:w="4121" w:type="dxa"/>
            <w:gridSpan w:val="2"/>
            <w:shd w:val="clear" w:color="auto" w:fill="auto"/>
            <w:noWrap/>
            <w:hideMark/>
          </w:tcPr>
          <w:p w14:paraId="2F78E320" w14:textId="77777777" w:rsidR="000032DA" w:rsidRPr="000032DA" w:rsidRDefault="000032DA" w:rsidP="000032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Girls</w:t>
            </w:r>
          </w:p>
        </w:tc>
        <w:tc>
          <w:tcPr>
            <w:tcW w:w="4121" w:type="dxa"/>
            <w:gridSpan w:val="2"/>
            <w:shd w:val="clear" w:color="auto" w:fill="auto"/>
            <w:noWrap/>
            <w:hideMark/>
          </w:tcPr>
          <w:p w14:paraId="4BAE1678" w14:textId="77777777" w:rsidR="000032DA" w:rsidRPr="000032DA" w:rsidRDefault="000032DA" w:rsidP="000032D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Boys</w:t>
            </w:r>
          </w:p>
        </w:tc>
      </w:tr>
      <w:tr w:rsidR="000032DA" w:rsidRPr="000032DA" w14:paraId="5ACABCE7" w14:textId="77777777" w:rsidTr="000032D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6654AA0D" w14:textId="77777777" w:rsidR="000032DA" w:rsidRPr="000032DA" w:rsidRDefault="000032DA" w:rsidP="000032DA">
            <w:pPr>
              <w:spacing w:line="276" w:lineRule="auto"/>
              <w:rPr>
                <w:rFonts w:ascii="Times New Roman" w:hAnsi="Times New Roman" w:cs="Times New Roman"/>
                <w:b w:val="0"/>
                <w:bCs w:val="0"/>
                <w:color w:val="auto"/>
                <w:sz w:val="24"/>
                <w:szCs w:val="24"/>
              </w:rPr>
            </w:pPr>
          </w:p>
        </w:tc>
        <w:tc>
          <w:tcPr>
            <w:tcW w:w="1956" w:type="dxa"/>
            <w:shd w:val="clear" w:color="auto" w:fill="auto"/>
            <w:noWrap/>
            <w:hideMark/>
          </w:tcPr>
          <w:p w14:paraId="590CB1C7"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(1)</w:t>
            </w:r>
          </w:p>
        </w:tc>
        <w:tc>
          <w:tcPr>
            <w:tcW w:w="1958" w:type="dxa"/>
            <w:shd w:val="clear" w:color="auto" w:fill="auto"/>
            <w:noWrap/>
            <w:hideMark/>
          </w:tcPr>
          <w:p w14:paraId="570CFF33"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(2)</w:t>
            </w:r>
          </w:p>
        </w:tc>
        <w:tc>
          <w:tcPr>
            <w:tcW w:w="1846" w:type="dxa"/>
            <w:shd w:val="clear" w:color="auto" w:fill="auto"/>
            <w:noWrap/>
            <w:hideMark/>
          </w:tcPr>
          <w:p w14:paraId="28A7348D"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(3)</w:t>
            </w:r>
          </w:p>
        </w:tc>
        <w:tc>
          <w:tcPr>
            <w:tcW w:w="2275" w:type="dxa"/>
            <w:shd w:val="clear" w:color="auto" w:fill="auto"/>
            <w:noWrap/>
            <w:hideMark/>
          </w:tcPr>
          <w:p w14:paraId="3197C3B7"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(4)</w:t>
            </w:r>
          </w:p>
        </w:tc>
        <w:tc>
          <w:tcPr>
            <w:tcW w:w="1846" w:type="dxa"/>
            <w:shd w:val="clear" w:color="auto" w:fill="auto"/>
            <w:noWrap/>
            <w:hideMark/>
          </w:tcPr>
          <w:p w14:paraId="263C09B1"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(5)</w:t>
            </w:r>
          </w:p>
        </w:tc>
        <w:tc>
          <w:tcPr>
            <w:tcW w:w="2275" w:type="dxa"/>
            <w:shd w:val="clear" w:color="auto" w:fill="auto"/>
            <w:noWrap/>
            <w:hideMark/>
          </w:tcPr>
          <w:p w14:paraId="684C8658"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(6)</w:t>
            </w:r>
          </w:p>
        </w:tc>
      </w:tr>
      <w:tr w:rsidR="000032DA" w:rsidRPr="000032DA" w14:paraId="034326DE" w14:textId="77777777" w:rsidTr="000032DA">
        <w:trPr>
          <w:trHeight w:val="323"/>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2EBDC914" w14:textId="77777777" w:rsidR="000032DA" w:rsidRPr="000032DA" w:rsidRDefault="000032DA" w:rsidP="000032DA">
            <w:pPr>
              <w:spacing w:line="276" w:lineRule="auto"/>
              <w:rPr>
                <w:rFonts w:ascii="Times New Roman" w:hAnsi="Times New Roman" w:cs="Times New Roman"/>
                <w:b w:val="0"/>
                <w:bCs w:val="0"/>
                <w:color w:val="auto"/>
                <w:sz w:val="24"/>
                <w:szCs w:val="24"/>
              </w:rPr>
            </w:pPr>
          </w:p>
        </w:tc>
        <w:tc>
          <w:tcPr>
            <w:tcW w:w="1956" w:type="dxa"/>
            <w:shd w:val="clear" w:color="auto" w:fill="auto"/>
            <w:noWrap/>
            <w:hideMark/>
          </w:tcPr>
          <w:p w14:paraId="41D7D1F7"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032DA">
              <w:rPr>
                <w:rFonts w:ascii="Times New Roman" w:hAnsi="Times New Roman" w:cs="Times New Roman"/>
                <w:color w:val="auto"/>
                <w:sz w:val="24"/>
                <w:szCs w:val="24"/>
              </w:rPr>
              <w:t>college</w:t>
            </w:r>
            <w:proofErr w:type="gramEnd"/>
            <w:r w:rsidRPr="000032DA">
              <w:rPr>
                <w:rFonts w:ascii="Times New Roman" w:hAnsi="Times New Roman" w:cs="Times New Roman"/>
                <w:color w:val="auto"/>
                <w:sz w:val="24"/>
                <w:szCs w:val="24"/>
              </w:rPr>
              <w:t xml:space="preserve"> (y/n)</w:t>
            </w:r>
          </w:p>
        </w:tc>
        <w:tc>
          <w:tcPr>
            <w:tcW w:w="1958" w:type="dxa"/>
            <w:shd w:val="clear" w:color="auto" w:fill="auto"/>
            <w:noWrap/>
            <w:hideMark/>
          </w:tcPr>
          <w:p w14:paraId="0F9ED86F"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032DA">
              <w:rPr>
                <w:rFonts w:ascii="Times New Roman" w:hAnsi="Times New Roman" w:cs="Times New Roman"/>
                <w:color w:val="auto"/>
                <w:sz w:val="24"/>
                <w:szCs w:val="24"/>
              </w:rPr>
              <w:t>elite</w:t>
            </w:r>
            <w:proofErr w:type="gramEnd"/>
            <w:r w:rsidRPr="000032DA">
              <w:rPr>
                <w:rFonts w:ascii="Times New Roman" w:hAnsi="Times New Roman" w:cs="Times New Roman"/>
                <w:color w:val="auto"/>
                <w:sz w:val="24"/>
                <w:szCs w:val="24"/>
              </w:rPr>
              <w:t xml:space="preserve"> college (y/n)</w:t>
            </w:r>
          </w:p>
        </w:tc>
        <w:tc>
          <w:tcPr>
            <w:tcW w:w="1846" w:type="dxa"/>
            <w:shd w:val="clear" w:color="auto" w:fill="auto"/>
            <w:noWrap/>
            <w:hideMark/>
          </w:tcPr>
          <w:p w14:paraId="5BE1DCC9"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032DA">
              <w:rPr>
                <w:rFonts w:ascii="Times New Roman" w:hAnsi="Times New Roman" w:cs="Times New Roman"/>
                <w:color w:val="auto"/>
                <w:sz w:val="24"/>
                <w:szCs w:val="24"/>
              </w:rPr>
              <w:t>college</w:t>
            </w:r>
            <w:proofErr w:type="gramEnd"/>
            <w:r w:rsidRPr="000032DA">
              <w:rPr>
                <w:rFonts w:ascii="Times New Roman" w:hAnsi="Times New Roman" w:cs="Times New Roman"/>
                <w:color w:val="auto"/>
                <w:sz w:val="24"/>
                <w:szCs w:val="24"/>
              </w:rPr>
              <w:t xml:space="preserve"> (y/n)</w:t>
            </w:r>
          </w:p>
        </w:tc>
        <w:tc>
          <w:tcPr>
            <w:tcW w:w="2275" w:type="dxa"/>
            <w:shd w:val="clear" w:color="auto" w:fill="auto"/>
            <w:noWrap/>
            <w:hideMark/>
          </w:tcPr>
          <w:p w14:paraId="02DFE949"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032DA">
              <w:rPr>
                <w:rFonts w:ascii="Times New Roman" w:hAnsi="Times New Roman" w:cs="Times New Roman"/>
                <w:color w:val="auto"/>
                <w:sz w:val="24"/>
                <w:szCs w:val="24"/>
              </w:rPr>
              <w:t>elite</w:t>
            </w:r>
            <w:proofErr w:type="gramEnd"/>
            <w:r w:rsidRPr="000032DA">
              <w:rPr>
                <w:rFonts w:ascii="Times New Roman" w:hAnsi="Times New Roman" w:cs="Times New Roman"/>
                <w:color w:val="auto"/>
                <w:sz w:val="24"/>
                <w:szCs w:val="24"/>
              </w:rPr>
              <w:t xml:space="preserve"> college (y/n)</w:t>
            </w:r>
          </w:p>
        </w:tc>
        <w:tc>
          <w:tcPr>
            <w:tcW w:w="1846" w:type="dxa"/>
            <w:shd w:val="clear" w:color="auto" w:fill="auto"/>
            <w:noWrap/>
            <w:hideMark/>
          </w:tcPr>
          <w:p w14:paraId="630535F6"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032DA">
              <w:rPr>
                <w:rFonts w:ascii="Times New Roman" w:hAnsi="Times New Roman" w:cs="Times New Roman"/>
                <w:color w:val="auto"/>
                <w:sz w:val="24"/>
                <w:szCs w:val="24"/>
              </w:rPr>
              <w:t>college</w:t>
            </w:r>
            <w:proofErr w:type="gramEnd"/>
            <w:r w:rsidRPr="000032DA">
              <w:rPr>
                <w:rFonts w:ascii="Times New Roman" w:hAnsi="Times New Roman" w:cs="Times New Roman"/>
                <w:color w:val="auto"/>
                <w:sz w:val="24"/>
                <w:szCs w:val="24"/>
              </w:rPr>
              <w:t xml:space="preserve"> (y/n)</w:t>
            </w:r>
          </w:p>
        </w:tc>
        <w:tc>
          <w:tcPr>
            <w:tcW w:w="2275" w:type="dxa"/>
            <w:shd w:val="clear" w:color="auto" w:fill="auto"/>
            <w:noWrap/>
            <w:hideMark/>
          </w:tcPr>
          <w:p w14:paraId="59F41129"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0032DA">
              <w:rPr>
                <w:rFonts w:ascii="Times New Roman" w:hAnsi="Times New Roman" w:cs="Times New Roman"/>
                <w:color w:val="auto"/>
                <w:sz w:val="24"/>
                <w:szCs w:val="24"/>
              </w:rPr>
              <w:t>elite</w:t>
            </w:r>
            <w:proofErr w:type="gramEnd"/>
            <w:r w:rsidRPr="000032DA">
              <w:rPr>
                <w:rFonts w:ascii="Times New Roman" w:hAnsi="Times New Roman" w:cs="Times New Roman"/>
                <w:color w:val="auto"/>
                <w:sz w:val="24"/>
                <w:szCs w:val="24"/>
              </w:rPr>
              <w:t xml:space="preserve"> college (y/n)</w:t>
            </w:r>
          </w:p>
        </w:tc>
      </w:tr>
      <w:tr w:rsidR="000032DA" w:rsidRPr="000032DA" w14:paraId="4397C914" w14:textId="77777777" w:rsidTr="000032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4236C560"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STEM (y/n)</w:t>
            </w:r>
          </w:p>
        </w:tc>
        <w:tc>
          <w:tcPr>
            <w:tcW w:w="1956" w:type="dxa"/>
            <w:shd w:val="clear" w:color="auto" w:fill="auto"/>
            <w:hideMark/>
          </w:tcPr>
          <w:p w14:paraId="4A3ECC98"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0.187***</w:t>
            </w:r>
          </w:p>
        </w:tc>
        <w:tc>
          <w:tcPr>
            <w:tcW w:w="1958" w:type="dxa"/>
            <w:shd w:val="clear" w:color="auto" w:fill="auto"/>
            <w:hideMark/>
          </w:tcPr>
          <w:p w14:paraId="663BB018"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0.168***</w:t>
            </w:r>
          </w:p>
        </w:tc>
        <w:tc>
          <w:tcPr>
            <w:tcW w:w="1846" w:type="dxa"/>
            <w:shd w:val="clear" w:color="auto" w:fill="auto"/>
            <w:noWrap/>
            <w:hideMark/>
          </w:tcPr>
          <w:p w14:paraId="1ADF707F"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0.174***</w:t>
            </w:r>
          </w:p>
        </w:tc>
        <w:tc>
          <w:tcPr>
            <w:tcW w:w="2275" w:type="dxa"/>
            <w:shd w:val="clear" w:color="auto" w:fill="auto"/>
            <w:noWrap/>
            <w:hideMark/>
          </w:tcPr>
          <w:p w14:paraId="08EB8192"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0.177***</w:t>
            </w:r>
          </w:p>
        </w:tc>
        <w:tc>
          <w:tcPr>
            <w:tcW w:w="1846" w:type="dxa"/>
            <w:shd w:val="clear" w:color="auto" w:fill="auto"/>
            <w:noWrap/>
            <w:hideMark/>
          </w:tcPr>
          <w:p w14:paraId="4DD671D0"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0.212***</w:t>
            </w:r>
          </w:p>
        </w:tc>
        <w:tc>
          <w:tcPr>
            <w:tcW w:w="2275" w:type="dxa"/>
            <w:shd w:val="clear" w:color="auto" w:fill="auto"/>
            <w:noWrap/>
            <w:hideMark/>
          </w:tcPr>
          <w:p w14:paraId="36D9261C"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0.164***</w:t>
            </w:r>
          </w:p>
        </w:tc>
      </w:tr>
      <w:tr w:rsidR="000032DA" w:rsidRPr="000032DA" w14:paraId="368869E0" w14:textId="77777777" w:rsidTr="000032DA">
        <w:trPr>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3109D3FE"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 </w:t>
            </w:r>
          </w:p>
        </w:tc>
        <w:tc>
          <w:tcPr>
            <w:tcW w:w="1956" w:type="dxa"/>
            <w:shd w:val="clear" w:color="auto" w:fill="auto"/>
            <w:hideMark/>
          </w:tcPr>
          <w:p w14:paraId="611674F0"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(0.033)</w:t>
            </w:r>
          </w:p>
        </w:tc>
        <w:tc>
          <w:tcPr>
            <w:tcW w:w="1958" w:type="dxa"/>
            <w:shd w:val="clear" w:color="auto" w:fill="auto"/>
            <w:hideMark/>
          </w:tcPr>
          <w:p w14:paraId="359107D6"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(0.041)</w:t>
            </w:r>
          </w:p>
        </w:tc>
        <w:tc>
          <w:tcPr>
            <w:tcW w:w="1846" w:type="dxa"/>
            <w:shd w:val="clear" w:color="auto" w:fill="auto"/>
            <w:noWrap/>
            <w:hideMark/>
          </w:tcPr>
          <w:p w14:paraId="17E65EC2"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(0.033)</w:t>
            </w:r>
          </w:p>
        </w:tc>
        <w:tc>
          <w:tcPr>
            <w:tcW w:w="2275" w:type="dxa"/>
            <w:shd w:val="clear" w:color="auto" w:fill="auto"/>
            <w:noWrap/>
            <w:hideMark/>
          </w:tcPr>
          <w:p w14:paraId="7BCDECEC"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(0.039)</w:t>
            </w:r>
          </w:p>
        </w:tc>
        <w:tc>
          <w:tcPr>
            <w:tcW w:w="1846" w:type="dxa"/>
            <w:shd w:val="clear" w:color="auto" w:fill="auto"/>
            <w:noWrap/>
            <w:hideMark/>
          </w:tcPr>
          <w:p w14:paraId="26071FA2"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(0.047)</w:t>
            </w:r>
          </w:p>
        </w:tc>
        <w:tc>
          <w:tcPr>
            <w:tcW w:w="2275" w:type="dxa"/>
            <w:shd w:val="clear" w:color="auto" w:fill="auto"/>
            <w:noWrap/>
            <w:hideMark/>
          </w:tcPr>
          <w:p w14:paraId="7A55541A"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(0.051)</w:t>
            </w:r>
          </w:p>
        </w:tc>
      </w:tr>
      <w:tr w:rsidR="000032DA" w:rsidRPr="000032DA" w14:paraId="06E55112" w14:textId="77777777" w:rsidTr="000032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2A5276BD"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0"/>
                <w:szCs w:val="24"/>
              </w:rPr>
              <w:t>Total HSEE score</w:t>
            </w:r>
          </w:p>
        </w:tc>
        <w:tc>
          <w:tcPr>
            <w:tcW w:w="1956" w:type="dxa"/>
            <w:shd w:val="clear" w:color="auto" w:fill="auto"/>
            <w:hideMark/>
          </w:tcPr>
          <w:p w14:paraId="38A20BA0"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0.36***</w:t>
            </w:r>
          </w:p>
        </w:tc>
        <w:tc>
          <w:tcPr>
            <w:tcW w:w="1958" w:type="dxa"/>
            <w:shd w:val="clear" w:color="auto" w:fill="auto"/>
            <w:hideMark/>
          </w:tcPr>
          <w:p w14:paraId="3BA4C03C"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0.056***</w:t>
            </w:r>
          </w:p>
        </w:tc>
        <w:tc>
          <w:tcPr>
            <w:tcW w:w="1846" w:type="dxa"/>
            <w:shd w:val="clear" w:color="auto" w:fill="auto"/>
            <w:noWrap/>
            <w:hideMark/>
          </w:tcPr>
          <w:p w14:paraId="3A6F7FBC"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0.026***</w:t>
            </w:r>
          </w:p>
        </w:tc>
        <w:tc>
          <w:tcPr>
            <w:tcW w:w="2275" w:type="dxa"/>
            <w:shd w:val="clear" w:color="auto" w:fill="auto"/>
            <w:noWrap/>
            <w:hideMark/>
          </w:tcPr>
          <w:p w14:paraId="62842324"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0.048***</w:t>
            </w:r>
          </w:p>
        </w:tc>
        <w:tc>
          <w:tcPr>
            <w:tcW w:w="1846" w:type="dxa"/>
            <w:shd w:val="clear" w:color="auto" w:fill="auto"/>
            <w:noWrap/>
            <w:hideMark/>
          </w:tcPr>
          <w:p w14:paraId="0244FFBD"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0.044***</w:t>
            </w:r>
          </w:p>
        </w:tc>
        <w:tc>
          <w:tcPr>
            <w:tcW w:w="2275" w:type="dxa"/>
            <w:shd w:val="clear" w:color="auto" w:fill="auto"/>
            <w:noWrap/>
            <w:hideMark/>
          </w:tcPr>
          <w:p w14:paraId="2C13991A"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0.063***</w:t>
            </w:r>
          </w:p>
        </w:tc>
      </w:tr>
      <w:tr w:rsidR="000032DA" w:rsidRPr="000032DA" w14:paraId="53F5246B" w14:textId="77777777" w:rsidTr="000032DA">
        <w:trPr>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2663C2C2"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 </w:t>
            </w:r>
          </w:p>
        </w:tc>
        <w:tc>
          <w:tcPr>
            <w:tcW w:w="1956" w:type="dxa"/>
            <w:shd w:val="clear" w:color="auto" w:fill="auto"/>
            <w:hideMark/>
          </w:tcPr>
          <w:p w14:paraId="5C334E30"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(0.008)</w:t>
            </w:r>
          </w:p>
        </w:tc>
        <w:tc>
          <w:tcPr>
            <w:tcW w:w="1958" w:type="dxa"/>
            <w:shd w:val="clear" w:color="auto" w:fill="auto"/>
            <w:hideMark/>
          </w:tcPr>
          <w:p w14:paraId="374B6CBE"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(0.014)</w:t>
            </w:r>
          </w:p>
        </w:tc>
        <w:tc>
          <w:tcPr>
            <w:tcW w:w="1846" w:type="dxa"/>
            <w:shd w:val="clear" w:color="auto" w:fill="auto"/>
            <w:noWrap/>
            <w:hideMark/>
          </w:tcPr>
          <w:p w14:paraId="63977EAD"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(0.009)</w:t>
            </w:r>
          </w:p>
        </w:tc>
        <w:tc>
          <w:tcPr>
            <w:tcW w:w="2275" w:type="dxa"/>
            <w:shd w:val="clear" w:color="auto" w:fill="auto"/>
            <w:noWrap/>
            <w:hideMark/>
          </w:tcPr>
          <w:p w14:paraId="45E3A1E4"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(0.015)</w:t>
            </w:r>
          </w:p>
        </w:tc>
        <w:tc>
          <w:tcPr>
            <w:tcW w:w="1846" w:type="dxa"/>
            <w:shd w:val="clear" w:color="auto" w:fill="auto"/>
            <w:noWrap/>
            <w:hideMark/>
          </w:tcPr>
          <w:p w14:paraId="48C68903"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(0.010)</w:t>
            </w:r>
          </w:p>
        </w:tc>
        <w:tc>
          <w:tcPr>
            <w:tcW w:w="2275" w:type="dxa"/>
            <w:shd w:val="clear" w:color="auto" w:fill="auto"/>
            <w:noWrap/>
            <w:hideMark/>
          </w:tcPr>
          <w:p w14:paraId="0383021F"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(0.015)</w:t>
            </w:r>
          </w:p>
        </w:tc>
      </w:tr>
      <w:tr w:rsidR="000032DA" w:rsidRPr="000032DA" w14:paraId="27BFE03A" w14:textId="77777777" w:rsidTr="000032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7E830FCF"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Age</w:t>
            </w:r>
          </w:p>
        </w:tc>
        <w:tc>
          <w:tcPr>
            <w:tcW w:w="1956" w:type="dxa"/>
            <w:shd w:val="clear" w:color="auto" w:fill="auto"/>
            <w:hideMark/>
          </w:tcPr>
          <w:p w14:paraId="05026A78"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-0.50</w:t>
            </w:r>
          </w:p>
        </w:tc>
        <w:tc>
          <w:tcPr>
            <w:tcW w:w="1958" w:type="dxa"/>
            <w:shd w:val="clear" w:color="auto" w:fill="auto"/>
            <w:hideMark/>
          </w:tcPr>
          <w:p w14:paraId="48BB3138"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-0.165***</w:t>
            </w:r>
          </w:p>
        </w:tc>
        <w:tc>
          <w:tcPr>
            <w:tcW w:w="1846" w:type="dxa"/>
            <w:shd w:val="clear" w:color="auto" w:fill="auto"/>
            <w:noWrap/>
            <w:hideMark/>
          </w:tcPr>
          <w:p w14:paraId="505C10F4"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-0.063</w:t>
            </w:r>
          </w:p>
        </w:tc>
        <w:tc>
          <w:tcPr>
            <w:tcW w:w="2275" w:type="dxa"/>
            <w:shd w:val="clear" w:color="auto" w:fill="auto"/>
            <w:noWrap/>
            <w:hideMark/>
          </w:tcPr>
          <w:p w14:paraId="770331C9"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-0.165***</w:t>
            </w:r>
          </w:p>
        </w:tc>
        <w:tc>
          <w:tcPr>
            <w:tcW w:w="1846" w:type="dxa"/>
            <w:shd w:val="clear" w:color="auto" w:fill="auto"/>
            <w:noWrap/>
            <w:hideMark/>
          </w:tcPr>
          <w:p w14:paraId="5099E15B"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-0.030</w:t>
            </w:r>
          </w:p>
        </w:tc>
        <w:tc>
          <w:tcPr>
            <w:tcW w:w="2275" w:type="dxa"/>
            <w:shd w:val="clear" w:color="auto" w:fill="auto"/>
            <w:noWrap/>
            <w:hideMark/>
          </w:tcPr>
          <w:p w14:paraId="3A674B48"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-0.168**</w:t>
            </w:r>
          </w:p>
        </w:tc>
      </w:tr>
      <w:tr w:rsidR="000032DA" w:rsidRPr="000032DA" w14:paraId="1B797847" w14:textId="77777777" w:rsidTr="000032DA">
        <w:trPr>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0709C719"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 </w:t>
            </w:r>
          </w:p>
        </w:tc>
        <w:tc>
          <w:tcPr>
            <w:tcW w:w="1956" w:type="dxa"/>
            <w:shd w:val="clear" w:color="auto" w:fill="auto"/>
            <w:hideMark/>
          </w:tcPr>
          <w:p w14:paraId="1D27BC23"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(0.049)</w:t>
            </w:r>
          </w:p>
        </w:tc>
        <w:tc>
          <w:tcPr>
            <w:tcW w:w="1958" w:type="dxa"/>
            <w:shd w:val="clear" w:color="auto" w:fill="auto"/>
            <w:hideMark/>
          </w:tcPr>
          <w:p w14:paraId="18694B15"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(0.051)</w:t>
            </w:r>
          </w:p>
        </w:tc>
        <w:tc>
          <w:tcPr>
            <w:tcW w:w="1846" w:type="dxa"/>
            <w:shd w:val="clear" w:color="auto" w:fill="auto"/>
            <w:noWrap/>
            <w:hideMark/>
          </w:tcPr>
          <w:p w14:paraId="1A72193B"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(0.086)</w:t>
            </w:r>
          </w:p>
        </w:tc>
        <w:tc>
          <w:tcPr>
            <w:tcW w:w="2275" w:type="dxa"/>
            <w:shd w:val="clear" w:color="auto" w:fill="auto"/>
            <w:noWrap/>
            <w:hideMark/>
          </w:tcPr>
          <w:p w14:paraId="263EB38B"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(0.054)</w:t>
            </w:r>
          </w:p>
        </w:tc>
        <w:tc>
          <w:tcPr>
            <w:tcW w:w="1846" w:type="dxa"/>
            <w:shd w:val="clear" w:color="auto" w:fill="auto"/>
            <w:noWrap/>
            <w:hideMark/>
          </w:tcPr>
          <w:p w14:paraId="4E7A9D6F"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(0.045)</w:t>
            </w:r>
          </w:p>
        </w:tc>
        <w:tc>
          <w:tcPr>
            <w:tcW w:w="2275" w:type="dxa"/>
            <w:shd w:val="clear" w:color="auto" w:fill="auto"/>
            <w:noWrap/>
            <w:hideMark/>
          </w:tcPr>
          <w:p w14:paraId="50F67F2B"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(0.072)</w:t>
            </w:r>
          </w:p>
        </w:tc>
      </w:tr>
      <w:tr w:rsidR="000032DA" w:rsidRPr="000032DA" w14:paraId="3B41AD6C" w14:textId="77777777" w:rsidTr="000032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1E08059A"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Age squared</w:t>
            </w:r>
          </w:p>
        </w:tc>
        <w:tc>
          <w:tcPr>
            <w:tcW w:w="1956" w:type="dxa"/>
            <w:shd w:val="clear" w:color="auto" w:fill="auto"/>
            <w:hideMark/>
          </w:tcPr>
          <w:p w14:paraId="34CB9533"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0.001</w:t>
            </w:r>
          </w:p>
        </w:tc>
        <w:tc>
          <w:tcPr>
            <w:tcW w:w="1958" w:type="dxa"/>
            <w:shd w:val="clear" w:color="auto" w:fill="auto"/>
            <w:hideMark/>
          </w:tcPr>
          <w:p w14:paraId="01279E79"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0.004***</w:t>
            </w:r>
          </w:p>
        </w:tc>
        <w:tc>
          <w:tcPr>
            <w:tcW w:w="1846" w:type="dxa"/>
            <w:shd w:val="clear" w:color="auto" w:fill="auto"/>
            <w:noWrap/>
            <w:hideMark/>
          </w:tcPr>
          <w:p w14:paraId="67F72C5F"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0.002</w:t>
            </w:r>
          </w:p>
        </w:tc>
        <w:tc>
          <w:tcPr>
            <w:tcW w:w="2275" w:type="dxa"/>
            <w:shd w:val="clear" w:color="auto" w:fill="auto"/>
            <w:noWrap/>
            <w:hideMark/>
          </w:tcPr>
          <w:p w14:paraId="106E1CFF"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0.004***</w:t>
            </w:r>
          </w:p>
        </w:tc>
        <w:tc>
          <w:tcPr>
            <w:tcW w:w="1846" w:type="dxa"/>
            <w:shd w:val="clear" w:color="auto" w:fill="auto"/>
            <w:noWrap/>
            <w:hideMark/>
          </w:tcPr>
          <w:p w14:paraId="6B5B1177"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0.001</w:t>
            </w:r>
          </w:p>
        </w:tc>
        <w:tc>
          <w:tcPr>
            <w:tcW w:w="2275" w:type="dxa"/>
            <w:shd w:val="clear" w:color="auto" w:fill="auto"/>
            <w:noWrap/>
            <w:hideMark/>
          </w:tcPr>
          <w:p w14:paraId="1FB9F03A"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0.004*</w:t>
            </w:r>
          </w:p>
        </w:tc>
      </w:tr>
      <w:tr w:rsidR="000032DA" w:rsidRPr="000032DA" w14:paraId="0F210884" w14:textId="77777777" w:rsidTr="000032DA">
        <w:trPr>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61A6E598"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 </w:t>
            </w:r>
          </w:p>
        </w:tc>
        <w:tc>
          <w:tcPr>
            <w:tcW w:w="1956" w:type="dxa"/>
            <w:shd w:val="clear" w:color="auto" w:fill="auto"/>
            <w:hideMark/>
          </w:tcPr>
          <w:p w14:paraId="5AC2DE7F"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(0.001)</w:t>
            </w:r>
          </w:p>
        </w:tc>
        <w:tc>
          <w:tcPr>
            <w:tcW w:w="1958" w:type="dxa"/>
            <w:shd w:val="clear" w:color="auto" w:fill="auto"/>
            <w:hideMark/>
          </w:tcPr>
          <w:p w14:paraId="00DE85A8"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(0.001)</w:t>
            </w:r>
          </w:p>
        </w:tc>
        <w:tc>
          <w:tcPr>
            <w:tcW w:w="1846" w:type="dxa"/>
            <w:shd w:val="clear" w:color="auto" w:fill="auto"/>
            <w:noWrap/>
            <w:hideMark/>
          </w:tcPr>
          <w:p w14:paraId="73BA3780"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(0.002)</w:t>
            </w:r>
          </w:p>
        </w:tc>
        <w:tc>
          <w:tcPr>
            <w:tcW w:w="2275" w:type="dxa"/>
            <w:shd w:val="clear" w:color="auto" w:fill="auto"/>
            <w:noWrap/>
            <w:hideMark/>
          </w:tcPr>
          <w:p w14:paraId="49F00F8E"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(0.001)</w:t>
            </w:r>
          </w:p>
        </w:tc>
        <w:tc>
          <w:tcPr>
            <w:tcW w:w="1846" w:type="dxa"/>
            <w:shd w:val="clear" w:color="auto" w:fill="auto"/>
            <w:noWrap/>
            <w:hideMark/>
          </w:tcPr>
          <w:p w14:paraId="199188BD"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(0.013)</w:t>
            </w:r>
          </w:p>
        </w:tc>
        <w:tc>
          <w:tcPr>
            <w:tcW w:w="2275" w:type="dxa"/>
            <w:shd w:val="clear" w:color="auto" w:fill="auto"/>
            <w:noWrap/>
            <w:hideMark/>
          </w:tcPr>
          <w:p w14:paraId="7F377F71"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(0.002)</w:t>
            </w:r>
          </w:p>
        </w:tc>
      </w:tr>
      <w:tr w:rsidR="000032DA" w:rsidRPr="000032DA" w14:paraId="3D0F6B25" w14:textId="77777777" w:rsidTr="000032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01506A2D"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Female (y/n)</w:t>
            </w:r>
          </w:p>
        </w:tc>
        <w:tc>
          <w:tcPr>
            <w:tcW w:w="1956" w:type="dxa"/>
            <w:shd w:val="clear" w:color="auto" w:fill="auto"/>
            <w:hideMark/>
          </w:tcPr>
          <w:p w14:paraId="0505F8FF"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0.094***</w:t>
            </w:r>
          </w:p>
        </w:tc>
        <w:tc>
          <w:tcPr>
            <w:tcW w:w="1958" w:type="dxa"/>
            <w:shd w:val="clear" w:color="auto" w:fill="auto"/>
            <w:hideMark/>
          </w:tcPr>
          <w:p w14:paraId="512E0E67"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0.034***</w:t>
            </w:r>
          </w:p>
        </w:tc>
        <w:tc>
          <w:tcPr>
            <w:tcW w:w="1846" w:type="dxa"/>
            <w:shd w:val="clear" w:color="auto" w:fill="auto"/>
            <w:noWrap/>
            <w:hideMark/>
          </w:tcPr>
          <w:p w14:paraId="6EEB5A7E"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275" w:type="dxa"/>
            <w:shd w:val="clear" w:color="auto" w:fill="auto"/>
            <w:noWrap/>
            <w:hideMark/>
          </w:tcPr>
          <w:p w14:paraId="55FB82E4"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1846" w:type="dxa"/>
            <w:shd w:val="clear" w:color="auto" w:fill="auto"/>
            <w:noWrap/>
            <w:hideMark/>
          </w:tcPr>
          <w:p w14:paraId="2CD94D0E"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275" w:type="dxa"/>
            <w:shd w:val="clear" w:color="auto" w:fill="auto"/>
            <w:noWrap/>
            <w:hideMark/>
          </w:tcPr>
          <w:p w14:paraId="276DDEF7"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0032DA" w:rsidRPr="000032DA" w14:paraId="51451127" w14:textId="77777777" w:rsidTr="000032DA">
        <w:trPr>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138E33E0"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 </w:t>
            </w:r>
          </w:p>
        </w:tc>
        <w:tc>
          <w:tcPr>
            <w:tcW w:w="1956" w:type="dxa"/>
            <w:shd w:val="clear" w:color="auto" w:fill="auto"/>
            <w:hideMark/>
          </w:tcPr>
          <w:p w14:paraId="5168CC26"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(0.011)</w:t>
            </w:r>
          </w:p>
        </w:tc>
        <w:tc>
          <w:tcPr>
            <w:tcW w:w="1958" w:type="dxa"/>
            <w:shd w:val="clear" w:color="auto" w:fill="auto"/>
            <w:hideMark/>
          </w:tcPr>
          <w:p w14:paraId="3C6CBB5A"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(0.010)</w:t>
            </w:r>
          </w:p>
        </w:tc>
        <w:tc>
          <w:tcPr>
            <w:tcW w:w="1846" w:type="dxa"/>
            <w:shd w:val="clear" w:color="auto" w:fill="auto"/>
            <w:noWrap/>
            <w:hideMark/>
          </w:tcPr>
          <w:p w14:paraId="325C349A"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275" w:type="dxa"/>
            <w:shd w:val="clear" w:color="auto" w:fill="auto"/>
            <w:noWrap/>
            <w:hideMark/>
          </w:tcPr>
          <w:p w14:paraId="165AC7AC"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846" w:type="dxa"/>
            <w:shd w:val="clear" w:color="auto" w:fill="auto"/>
            <w:noWrap/>
            <w:hideMark/>
          </w:tcPr>
          <w:p w14:paraId="33AACF27"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275" w:type="dxa"/>
            <w:shd w:val="clear" w:color="auto" w:fill="auto"/>
            <w:noWrap/>
            <w:hideMark/>
          </w:tcPr>
          <w:p w14:paraId="3AD9D174"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0032DA" w:rsidRPr="000032DA" w14:paraId="45FADE92" w14:textId="77777777" w:rsidTr="000032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61AFDFFB"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Minority (y/n)</w:t>
            </w:r>
          </w:p>
        </w:tc>
        <w:tc>
          <w:tcPr>
            <w:tcW w:w="1956" w:type="dxa"/>
            <w:shd w:val="clear" w:color="auto" w:fill="auto"/>
            <w:hideMark/>
          </w:tcPr>
          <w:p w14:paraId="33307FB8"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-0.072***</w:t>
            </w:r>
          </w:p>
        </w:tc>
        <w:tc>
          <w:tcPr>
            <w:tcW w:w="1958" w:type="dxa"/>
            <w:shd w:val="clear" w:color="auto" w:fill="auto"/>
            <w:hideMark/>
          </w:tcPr>
          <w:p w14:paraId="66A08005"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-0.087***</w:t>
            </w:r>
          </w:p>
        </w:tc>
        <w:tc>
          <w:tcPr>
            <w:tcW w:w="1846" w:type="dxa"/>
            <w:shd w:val="clear" w:color="auto" w:fill="auto"/>
            <w:noWrap/>
            <w:hideMark/>
          </w:tcPr>
          <w:p w14:paraId="365C3947"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-0.081***</w:t>
            </w:r>
          </w:p>
        </w:tc>
        <w:tc>
          <w:tcPr>
            <w:tcW w:w="2275" w:type="dxa"/>
            <w:shd w:val="clear" w:color="auto" w:fill="auto"/>
            <w:noWrap/>
            <w:hideMark/>
          </w:tcPr>
          <w:p w14:paraId="0B0E1D22"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-0.098***</w:t>
            </w:r>
          </w:p>
        </w:tc>
        <w:tc>
          <w:tcPr>
            <w:tcW w:w="1846" w:type="dxa"/>
            <w:shd w:val="clear" w:color="auto" w:fill="auto"/>
            <w:noWrap/>
            <w:hideMark/>
          </w:tcPr>
          <w:p w14:paraId="378047A4"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-0.062***</w:t>
            </w:r>
          </w:p>
        </w:tc>
        <w:tc>
          <w:tcPr>
            <w:tcW w:w="2275" w:type="dxa"/>
            <w:shd w:val="clear" w:color="auto" w:fill="auto"/>
            <w:noWrap/>
            <w:hideMark/>
          </w:tcPr>
          <w:p w14:paraId="4F493173"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-0.076***</w:t>
            </w:r>
          </w:p>
        </w:tc>
      </w:tr>
      <w:tr w:rsidR="000032DA" w:rsidRPr="000032DA" w14:paraId="675E20B5" w14:textId="77777777" w:rsidTr="000032DA">
        <w:trPr>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4439600E"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 </w:t>
            </w:r>
          </w:p>
        </w:tc>
        <w:tc>
          <w:tcPr>
            <w:tcW w:w="1956" w:type="dxa"/>
            <w:shd w:val="clear" w:color="auto" w:fill="auto"/>
            <w:hideMark/>
          </w:tcPr>
          <w:p w14:paraId="6826CAD5"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(0.011)</w:t>
            </w:r>
          </w:p>
        </w:tc>
        <w:tc>
          <w:tcPr>
            <w:tcW w:w="1958" w:type="dxa"/>
            <w:shd w:val="clear" w:color="auto" w:fill="auto"/>
            <w:hideMark/>
          </w:tcPr>
          <w:p w14:paraId="33402DBD"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(0.014)</w:t>
            </w:r>
          </w:p>
        </w:tc>
        <w:tc>
          <w:tcPr>
            <w:tcW w:w="1846" w:type="dxa"/>
            <w:shd w:val="clear" w:color="auto" w:fill="auto"/>
            <w:noWrap/>
            <w:hideMark/>
          </w:tcPr>
          <w:p w14:paraId="402775C4"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(0.012)</w:t>
            </w:r>
          </w:p>
        </w:tc>
        <w:tc>
          <w:tcPr>
            <w:tcW w:w="2275" w:type="dxa"/>
            <w:shd w:val="clear" w:color="auto" w:fill="auto"/>
            <w:noWrap/>
            <w:hideMark/>
          </w:tcPr>
          <w:p w14:paraId="44DDAC55"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(0.016)</w:t>
            </w:r>
          </w:p>
        </w:tc>
        <w:tc>
          <w:tcPr>
            <w:tcW w:w="1846" w:type="dxa"/>
            <w:shd w:val="clear" w:color="auto" w:fill="auto"/>
            <w:noWrap/>
            <w:hideMark/>
          </w:tcPr>
          <w:p w14:paraId="07290157"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(0.016)</w:t>
            </w:r>
          </w:p>
        </w:tc>
        <w:tc>
          <w:tcPr>
            <w:tcW w:w="2275" w:type="dxa"/>
            <w:shd w:val="clear" w:color="auto" w:fill="auto"/>
            <w:noWrap/>
            <w:hideMark/>
          </w:tcPr>
          <w:p w14:paraId="4B250C85"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(0.015)</w:t>
            </w:r>
          </w:p>
        </w:tc>
      </w:tr>
      <w:tr w:rsidR="000032DA" w:rsidRPr="000032DA" w14:paraId="788BB58F" w14:textId="77777777" w:rsidTr="000032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2119AA27"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Rural (y/n)</w:t>
            </w:r>
          </w:p>
        </w:tc>
        <w:tc>
          <w:tcPr>
            <w:tcW w:w="1956" w:type="dxa"/>
            <w:shd w:val="clear" w:color="auto" w:fill="auto"/>
            <w:hideMark/>
          </w:tcPr>
          <w:p w14:paraId="70A1714F"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-0.021***</w:t>
            </w:r>
          </w:p>
        </w:tc>
        <w:tc>
          <w:tcPr>
            <w:tcW w:w="1958" w:type="dxa"/>
            <w:shd w:val="clear" w:color="auto" w:fill="auto"/>
            <w:hideMark/>
          </w:tcPr>
          <w:p w14:paraId="7C84C70D"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0.020**</w:t>
            </w:r>
          </w:p>
        </w:tc>
        <w:tc>
          <w:tcPr>
            <w:tcW w:w="1846" w:type="dxa"/>
            <w:shd w:val="clear" w:color="auto" w:fill="auto"/>
            <w:noWrap/>
            <w:hideMark/>
          </w:tcPr>
          <w:p w14:paraId="0CD53889"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-0.050***</w:t>
            </w:r>
          </w:p>
        </w:tc>
        <w:tc>
          <w:tcPr>
            <w:tcW w:w="2275" w:type="dxa"/>
            <w:shd w:val="clear" w:color="auto" w:fill="auto"/>
            <w:noWrap/>
            <w:hideMark/>
          </w:tcPr>
          <w:p w14:paraId="6AE68827"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0.007</w:t>
            </w:r>
          </w:p>
        </w:tc>
        <w:tc>
          <w:tcPr>
            <w:tcW w:w="1846" w:type="dxa"/>
            <w:shd w:val="clear" w:color="auto" w:fill="auto"/>
            <w:noWrap/>
            <w:hideMark/>
          </w:tcPr>
          <w:p w14:paraId="29023CB3"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0.009</w:t>
            </w:r>
          </w:p>
        </w:tc>
        <w:tc>
          <w:tcPr>
            <w:tcW w:w="2275" w:type="dxa"/>
            <w:shd w:val="clear" w:color="auto" w:fill="auto"/>
            <w:noWrap/>
            <w:hideMark/>
          </w:tcPr>
          <w:p w14:paraId="55DF74AB"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0.034**</w:t>
            </w:r>
          </w:p>
        </w:tc>
      </w:tr>
      <w:tr w:rsidR="000032DA" w:rsidRPr="000032DA" w14:paraId="350D0E8D" w14:textId="77777777" w:rsidTr="000032DA">
        <w:trPr>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22C12F4E"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 </w:t>
            </w:r>
          </w:p>
        </w:tc>
        <w:tc>
          <w:tcPr>
            <w:tcW w:w="1956" w:type="dxa"/>
            <w:shd w:val="clear" w:color="auto" w:fill="auto"/>
            <w:hideMark/>
          </w:tcPr>
          <w:p w14:paraId="68407CA7"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(0.011)</w:t>
            </w:r>
          </w:p>
        </w:tc>
        <w:tc>
          <w:tcPr>
            <w:tcW w:w="1958" w:type="dxa"/>
            <w:shd w:val="clear" w:color="auto" w:fill="auto"/>
            <w:hideMark/>
          </w:tcPr>
          <w:p w14:paraId="0CFB1126"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(0.011)</w:t>
            </w:r>
          </w:p>
        </w:tc>
        <w:tc>
          <w:tcPr>
            <w:tcW w:w="1846" w:type="dxa"/>
            <w:shd w:val="clear" w:color="auto" w:fill="auto"/>
            <w:noWrap/>
            <w:hideMark/>
          </w:tcPr>
          <w:p w14:paraId="16CDA9A9"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(0.014)</w:t>
            </w:r>
          </w:p>
        </w:tc>
        <w:tc>
          <w:tcPr>
            <w:tcW w:w="2275" w:type="dxa"/>
            <w:shd w:val="clear" w:color="auto" w:fill="auto"/>
            <w:noWrap/>
            <w:hideMark/>
          </w:tcPr>
          <w:p w14:paraId="6AF27D7A"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(0.010)</w:t>
            </w:r>
          </w:p>
        </w:tc>
        <w:tc>
          <w:tcPr>
            <w:tcW w:w="1846" w:type="dxa"/>
            <w:shd w:val="clear" w:color="auto" w:fill="auto"/>
            <w:noWrap/>
            <w:hideMark/>
          </w:tcPr>
          <w:p w14:paraId="73C49D4A"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(0.016)</w:t>
            </w:r>
          </w:p>
        </w:tc>
        <w:tc>
          <w:tcPr>
            <w:tcW w:w="2275" w:type="dxa"/>
            <w:shd w:val="clear" w:color="auto" w:fill="auto"/>
            <w:noWrap/>
            <w:hideMark/>
          </w:tcPr>
          <w:p w14:paraId="58D31658"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(0.015)</w:t>
            </w:r>
          </w:p>
        </w:tc>
      </w:tr>
      <w:tr w:rsidR="000032DA" w:rsidRPr="000032DA" w14:paraId="22731F6A" w14:textId="77777777" w:rsidTr="000032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50F4163B"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Constant</w:t>
            </w:r>
          </w:p>
        </w:tc>
        <w:tc>
          <w:tcPr>
            <w:tcW w:w="1956" w:type="dxa"/>
            <w:shd w:val="clear" w:color="auto" w:fill="auto"/>
            <w:hideMark/>
          </w:tcPr>
          <w:p w14:paraId="3F05BB90"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1.071**</w:t>
            </w:r>
          </w:p>
        </w:tc>
        <w:tc>
          <w:tcPr>
            <w:tcW w:w="1958" w:type="dxa"/>
            <w:shd w:val="clear" w:color="auto" w:fill="auto"/>
            <w:hideMark/>
          </w:tcPr>
          <w:p w14:paraId="59F94CE4"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1.749***</w:t>
            </w:r>
          </w:p>
        </w:tc>
        <w:tc>
          <w:tcPr>
            <w:tcW w:w="1846" w:type="dxa"/>
            <w:shd w:val="clear" w:color="auto" w:fill="auto"/>
            <w:noWrap/>
            <w:hideMark/>
          </w:tcPr>
          <w:p w14:paraId="4C07AEE7"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1.311*</w:t>
            </w:r>
          </w:p>
        </w:tc>
        <w:tc>
          <w:tcPr>
            <w:tcW w:w="2275" w:type="dxa"/>
            <w:shd w:val="clear" w:color="auto" w:fill="auto"/>
            <w:noWrap/>
            <w:hideMark/>
          </w:tcPr>
          <w:p w14:paraId="5DCDB938"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1.784***</w:t>
            </w:r>
          </w:p>
        </w:tc>
        <w:tc>
          <w:tcPr>
            <w:tcW w:w="1846" w:type="dxa"/>
            <w:shd w:val="clear" w:color="auto" w:fill="auto"/>
            <w:noWrap/>
            <w:hideMark/>
          </w:tcPr>
          <w:p w14:paraId="3847895D"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0.849***</w:t>
            </w:r>
          </w:p>
        </w:tc>
        <w:tc>
          <w:tcPr>
            <w:tcW w:w="2275" w:type="dxa"/>
            <w:shd w:val="clear" w:color="auto" w:fill="auto"/>
            <w:noWrap/>
            <w:hideMark/>
          </w:tcPr>
          <w:p w14:paraId="2B6D7D78" w14:textId="77777777" w:rsidR="000032DA" w:rsidRPr="000032DA"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1.766***</w:t>
            </w:r>
          </w:p>
        </w:tc>
      </w:tr>
      <w:tr w:rsidR="000032DA" w:rsidRPr="000032DA" w14:paraId="1490EFCE" w14:textId="77777777" w:rsidTr="000032DA">
        <w:trPr>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3588EF8A"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 </w:t>
            </w:r>
          </w:p>
        </w:tc>
        <w:tc>
          <w:tcPr>
            <w:tcW w:w="1956" w:type="dxa"/>
            <w:shd w:val="clear" w:color="auto" w:fill="auto"/>
            <w:hideMark/>
          </w:tcPr>
          <w:p w14:paraId="615A464A"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(0.449)</w:t>
            </w:r>
          </w:p>
        </w:tc>
        <w:tc>
          <w:tcPr>
            <w:tcW w:w="1958" w:type="dxa"/>
            <w:shd w:val="clear" w:color="auto" w:fill="auto"/>
            <w:hideMark/>
          </w:tcPr>
          <w:p w14:paraId="5F4777D2"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(0.482)</w:t>
            </w:r>
          </w:p>
        </w:tc>
        <w:tc>
          <w:tcPr>
            <w:tcW w:w="1846" w:type="dxa"/>
            <w:shd w:val="clear" w:color="auto" w:fill="auto"/>
            <w:noWrap/>
            <w:hideMark/>
          </w:tcPr>
          <w:p w14:paraId="53CCA58E"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(0.798)</w:t>
            </w:r>
          </w:p>
        </w:tc>
        <w:tc>
          <w:tcPr>
            <w:tcW w:w="2275" w:type="dxa"/>
            <w:shd w:val="clear" w:color="auto" w:fill="auto"/>
            <w:noWrap/>
            <w:hideMark/>
          </w:tcPr>
          <w:p w14:paraId="6CF8127F"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(0.511)</w:t>
            </w:r>
          </w:p>
        </w:tc>
        <w:tc>
          <w:tcPr>
            <w:tcW w:w="1846" w:type="dxa"/>
            <w:shd w:val="clear" w:color="auto" w:fill="auto"/>
            <w:noWrap/>
            <w:hideMark/>
          </w:tcPr>
          <w:p w14:paraId="03EA9125"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(0.394)</w:t>
            </w:r>
          </w:p>
        </w:tc>
        <w:tc>
          <w:tcPr>
            <w:tcW w:w="2275" w:type="dxa"/>
            <w:shd w:val="clear" w:color="auto" w:fill="auto"/>
            <w:noWrap/>
            <w:hideMark/>
          </w:tcPr>
          <w:p w14:paraId="58CEE76C"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(0.667)</w:t>
            </w:r>
          </w:p>
        </w:tc>
      </w:tr>
      <w:tr w:rsidR="000032DA" w:rsidRPr="000032DA" w14:paraId="6CB3D936" w14:textId="77777777" w:rsidTr="000032D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174C75F3"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Observations</w:t>
            </w:r>
          </w:p>
        </w:tc>
        <w:tc>
          <w:tcPr>
            <w:tcW w:w="1956" w:type="dxa"/>
            <w:shd w:val="clear" w:color="auto" w:fill="auto"/>
            <w:hideMark/>
          </w:tcPr>
          <w:p w14:paraId="6B55A306" w14:textId="77777777" w:rsidR="000032DA" w:rsidRPr="00252432"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52432">
              <w:rPr>
                <w:rFonts w:ascii="Times New Roman" w:hAnsi="Times New Roman" w:cs="Times New Roman"/>
                <w:sz w:val="24"/>
                <w:szCs w:val="24"/>
              </w:rPr>
              <w:t>22,985</w:t>
            </w:r>
          </w:p>
        </w:tc>
        <w:tc>
          <w:tcPr>
            <w:tcW w:w="1958" w:type="dxa"/>
            <w:shd w:val="clear" w:color="auto" w:fill="auto"/>
            <w:hideMark/>
          </w:tcPr>
          <w:p w14:paraId="4F5BFC6A" w14:textId="77777777" w:rsidR="000032DA" w:rsidRPr="00DC47EE"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C47EE">
              <w:rPr>
                <w:rFonts w:ascii="Times New Roman" w:hAnsi="Times New Roman" w:cs="Times New Roman"/>
                <w:sz w:val="24"/>
                <w:szCs w:val="24"/>
              </w:rPr>
              <w:t>22,985</w:t>
            </w:r>
          </w:p>
        </w:tc>
        <w:tc>
          <w:tcPr>
            <w:tcW w:w="1846" w:type="dxa"/>
            <w:shd w:val="clear" w:color="auto" w:fill="auto"/>
            <w:noWrap/>
            <w:hideMark/>
          </w:tcPr>
          <w:p w14:paraId="16EF4341" w14:textId="77777777" w:rsidR="000032DA" w:rsidRPr="00252432"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52432">
              <w:rPr>
                <w:rFonts w:ascii="Times New Roman" w:hAnsi="Times New Roman" w:cs="Times New Roman"/>
                <w:sz w:val="24"/>
                <w:szCs w:val="24"/>
              </w:rPr>
              <w:t>11,825</w:t>
            </w:r>
          </w:p>
        </w:tc>
        <w:tc>
          <w:tcPr>
            <w:tcW w:w="2275" w:type="dxa"/>
            <w:shd w:val="clear" w:color="auto" w:fill="auto"/>
            <w:noWrap/>
            <w:hideMark/>
          </w:tcPr>
          <w:p w14:paraId="73F3D8CC" w14:textId="77777777" w:rsidR="000032DA" w:rsidRPr="00252432"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52432">
              <w:rPr>
                <w:rFonts w:ascii="Times New Roman" w:hAnsi="Times New Roman" w:cs="Times New Roman"/>
                <w:sz w:val="24"/>
                <w:szCs w:val="24"/>
              </w:rPr>
              <w:t>11,825</w:t>
            </w:r>
          </w:p>
        </w:tc>
        <w:tc>
          <w:tcPr>
            <w:tcW w:w="1846" w:type="dxa"/>
            <w:shd w:val="clear" w:color="auto" w:fill="auto"/>
            <w:noWrap/>
            <w:hideMark/>
          </w:tcPr>
          <w:p w14:paraId="6CD0EF2F" w14:textId="77777777" w:rsidR="000032DA" w:rsidRPr="00252432"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52432">
              <w:rPr>
                <w:rFonts w:ascii="Times New Roman" w:hAnsi="Times New Roman" w:cs="Times New Roman"/>
                <w:sz w:val="24"/>
                <w:szCs w:val="24"/>
              </w:rPr>
              <w:t>11,160</w:t>
            </w:r>
          </w:p>
        </w:tc>
        <w:tc>
          <w:tcPr>
            <w:tcW w:w="2275" w:type="dxa"/>
            <w:shd w:val="clear" w:color="auto" w:fill="auto"/>
            <w:noWrap/>
            <w:hideMark/>
          </w:tcPr>
          <w:p w14:paraId="2674DFA1" w14:textId="77777777" w:rsidR="000032DA" w:rsidRPr="00252432" w:rsidRDefault="000032DA" w:rsidP="00003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52432">
              <w:rPr>
                <w:rFonts w:ascii="Times New Roman" w:hAnsi="Times New Roman" w:cs="Times New Roman"/>
                <w:sz w:val="24"/>
                <w:szCs w:val="24"/>
              </w:rPr>
              <w:t>11,160</w:t>
            </w:r>
          </w:p>
        </w:tc>
      </w:tr>
      <w:tr w:rsidR="000032DA" w:rsidRPr="000032DA" w14:paraId="08474BB4" w14:textId="77777777" w:rsidTr="000032DA">
        <w:trPr>
          <w:trHeight w:val="339"/>
        </w:trPr>
        <w:tc>
          <w:tcPr>
            <w:cnfStyle w:val="001000000000" w:firstRow="0" w:lastRow="0" w:firstColumn="1" w:lastColumn="0" w:oddVBand="0" w:evenVBand="0" w:oddHBand="0" w:evenHBand="0" w:firstRowFirstColumn="0" w:firstRowLastColumn="0" w:lastRowFirstColumn="0" w:lastRowLastColumn="0"/>
            <w:tcW w:w="1720" w:type="dxa"/>
            <w:shd w:val="clear" w:color="auto" w:fill="auto"/>
            <w:noWrap/>
            <w:hideMark/>
          </w:tcPr>
          <w:p w14:paraId="4AA0CF86" w14:textId="77777777" w:rsidR="000032DA" w:rsidRPr="000032DA" w:rsidRDefault="000032DA" w:rsidP="000032DA">
            <w:pPr>
              <w:spacing w:line="276" w:lineRule="auto"/>
              <w:rPr>
                <w:rFonts w:ascii="Times New Roman" w:hAnsi="Times New Roman" w:cs="Times New Roman"/>
                <w:b w:val="0"/>
                <w:bCs w:val="0"/>
                <w:color w:val="auto"/>
                <w:sz w:val="24"/>
                <w:szCs w:val="24"/>
              </w:rPr>
            </w:pPr>
            <w:r w:rsidRPr="000032DA">
              <w:rPr>
                <w:rFonts w:ascii="Times New Roman" w:hAnsi="Times New Roman" w:cs="Times New Roman"/>
                <w:b w:val="0"/>
                <w:bCs w:val="0"/>
                <w:color w:val="auto"/>
                <w:sz w:val="24"/>
                <w:szCs w:val="24"/>
              </w:rPr>
              <w:t>R-squared</w:t>
            </w:r>
          </w:p>
        </w:tc>
        <w:tc>
          <w:tcPr>
            <w:tcW w:w="1956" w:type="dxa"/>
            <w:shd w:val="clear" w:color="auto" w:fill="auto"/>
            <w:hideMark/>
          </w:tcPr>
          <w:p w14:paraId="16461888"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0.079</w:t>
            </w:r>
          </w:p>
        </w:tc>
        <w:tc>
          <w:tcPr>
            <w:tcW w:w="1958" w:type="dxa"/>
            <w:shd w:val="clear" w:color="auto" w:fill="auto"/>
            <w:hideMark/>
          </w:tcPr>
          <w:p w14:paraId="1A27CC83"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0.173</w:t>
            </w:r>
          </w:p>
        </w:tc>
        <w:tc>
          <w:tcPr>
            <w:tcW w:w="1846" w:type="dxa"/>
            <w:shd w:val="clear" w:color="auto" w:fill="auto"/>
            <w:noWrap/>
            <w:hideMark/>
          </w:tcPr>
          <w:p w14:paraId="03DD6C6D"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0.077</w:t>
            </w:r>
          </w:p>
        </w:tc>
        <w:tc>
          <w:tcPr>
            <w:tcW w:w="2275" w:type="dxa"/>
            <w:shd w:val="clear" w:color="auto" w:fill="auto"/>
            <w:noWrap/>
            <w:hideMark/>
          </w:tcPr>
          <w:p w14:paraId="609532DD"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0.156</w:t>
            </w:r>
          </w:p>
        </w:tc>
        <w:tc>
          <w:tcPr>
            <w:tcW w:w="1846" w:type="dxa"/>
            <w:shd w:val="clear" w:color="auto" w:fill="auto"/>
            <w:noWrap/>
            <w:hideMark/>
          </w:tcPr>
          <w:p w14:paraId="56CD3B00"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0.081</w:t>
            </w:r>
          </w:p>
        </w:tc>
        <w:tc>
          <w:tcPr>
            <w:tcW w:w="2275" w:type="dxa"/>
            <w:shd w:val="clear" w:color="auto" w:fill="auto"/>
            <w:noWrap/>
            <w:hideMark/>
          </w:tcPr>
          <w:p w14:paraId="1A5D4C5D" w14:textId="77777777" w:rsidR="000032DA" w:rsidRPr="000032DA" w:rsidRDefault="000032DA" w:rsidP="000032D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032DA">
              <w:rPr>
                <w:rFonts w:ascii="Times New Roman" w:hAnsi="Times New Roman" w:cs="Times New Roman"/>
                <w:color w:val="auto"/>
                <w:sz w:val="24"/>
                <w:szCs w:val="24"/>
              </w:rPr>
              <w:t>0.189</w:t>
            </w:r>
          </w:p>
        </w:tc>
      </w:tr>
    </w:tbl>
    <w:p w14:paraId="4BDD1A8B" w14:textId="7BA4D106" w:rsidR="00D86E46" w:rsidRPr="000032DA" w:rsidRDefault="00F510B9" w:rsidP="000032DA">
      <w:pPr>
        <w:spacing w:after="0"/>
        <w:rPr>
          <w:rFonts w:ascii="Times New Roman" w:hAnsi="Times New Roman" w:cs="Times New Roman"/>
          <w:sz w:val="24"/>
          <w:szCs w:val="24"/>
        </w:rPr>
      </w:pPr>
      <w:r>
        <w:rPr>
          <w:rFonts w:ascii="Times New Roman" w:hAnsi="Times New Roman" w:cs="Times New Roman"/>
          <w:sz w:val="24"/>
          <w:szCs w:val="24"/>
        </w:rPr>
        <w:t>All r</w:t>
      </w:r>
      <w:r w:rsidRPr="000032DA">
        <w:rPr>
          <w:rFonts w:ascii="Times New Roman" w:hAnsi="Times New Roman" w:cs="Times New Roman"/>
          <w:sz w:val="24"/>
          <w:szCs w:val="24"/>
        </w:rPr>
        <w:t xml:space="preserve">egressions </w:t>
      </w:r>
      <w:r w:rsidR="000032DA" w:rsidRPr="000032DA">
        <w:rPr>
          <w:rFonts w:ascii="Times New Roman" w:hAnsi="Times New Roman" w:cs="Times New Roman"/>
          <w:sz w:val="24"/>
          <w:szCs w:val="24"/>
        </w:rPr>
        <w:t>include school fixed effects</w:t>
      </w:r>
      <w:r>
        <w:rPr>
          <w:rFonts w:ascii="Times New Roman" w:hAnsi="Times New Roman" w:cs="Times New Roman"/>
          <w:sz w:val="24"/>
          <w:szCs w:val="24"/>
        </w:rPr>
        <w:t xml:space="preserve"> (and further only include schools with more than 100 students)</w:t>
      </w:r>
    </w:p>
    <w:p w14:paraId="731F5954" w14:textId="77777777" w:rsidR="000032DA" w:rsidRPr="000032DA" w:rsidRDefault="000032DA" w:rsidP="000032DA">
      <w:pPr>
        <w:spacing w:after="0"/>
        <w:rPr>
          <w:rFonts w:ascii="Times New Roman" w:hAnsi="Times New Roman" w:cs="Times New Roman"/>
          <w:sz w:val="24"/>
          <w:szCs w:val="24"/>
        </w:rPr>
      </w:pPr>
      <w:r w:rsidRPr="000032DA">
        <w:rPr>
          <w:rFonts w:ascii="Times New Roman" w:hAnsi="Times New Roman" w:cs="Times New Roman"/>
          <w:sz w:val="24"/>
          <w:szCs w:val="24"/>
        </w:rPr>
        <w:t>Cluster-robust standard errors in parentheses</w:t>
      </w:r>
    </w:p>
    <w:p w14:paraId="3B1B0050" w14:textId="0DD6CA15" w:rsidR="00D86255" w:rsidRDefault="000032DA" w:rsidP="000032DA">
      <w:pPr>
        <w:spacing w:after="0"/>
        <w:rPr>
          <w:rFonts w:ascii="Times New Roman" w:hAnsi="Times New Roman" w:cs="Times New Roman"/>
          <w:sz w:val="24"/>
          <w:szCs w:val="24"/>
        </w:rPr>
      </w:pPr>
      <w:r w:rsidRPr="000032DA">
        <w:rPr>
          <w:rFonts w:ascii="Times New Roman" w:hAnsi="Times New Roman" w:cs="Times New Roman"/>
          <w:sz w:val="24"/>
          <w:szCs w:val="24"/>
        </w:rPr>
        <w:t xml:space="preserve">*** </w:t>
      </w:r>
      <w:proofErr w:type="gramStart"/>
      <w:r w:rsidRPr="000032DA">
        <w:rPr>
          <w:rFonts w:ascii="Times New Roman" w:hAnsi="Times New Roman" w:cs="Times New Roman"/>
          <w:sz w:val="24"/>
          <w:szCs w:val="24"/>
        </w:rPr>
        <w:t>p</w:t>
      </w:r>
      <w:proofErr w:type="gramEnd"/>
      <w:r w:rsidRPr="000032DA">
        <w:rPr>
          <w:rFonts w:ascii="Times New Roman" w:hAnsi="Times New Roman" w:cs="Times New Roman"/>
          <w:sz w:val="24"/>
          <w:szCs w:val="24"/>
        </w:rPr>
        <w:t>&lt;0.01, ** p&lt;0.05, * p&lt;0.1</w:t>
      </w:r>
    </w:p>
    <w:p w14:paraId="35194071" w14:textId="77777777" w:rsidR="00AA0767" w:rsidRPr="000032DA" w:rsidRDefault="00AA0767" w:rsidP="00D86255">
      <w:pPr>
        <w:spacing w:after="0"/>
        <w:rPr>
          <w:rFonts w:ascii="Times New Roman" w:hAnsi="Times New Roman" w:cs="Times New Roman"/>
          <w:sz w:val="24"/>
          <w:szCs w:val="24"/>
        </w:rPr>
        <w:sectPr w:rsidR="00AA0767" w:rsidRPr="000032DA" w:rsidSect="00071296">
          <w:pgSz w:w="15840" w:h="12240" w:orient="landscape"/>
          <w:pgMar w:top="1440" w:right="1440" w:bottom="1440" w:left="1440" w:header="720" w:footer="720" w:gutter="0"/>
          <w:cols w:space="720"/>
          <w:docGrid w:linePitch="360"/>
        </w:sectPr>
      </w:pPr>
    </w:p>
    <w:p w14:paraId="13E30DF6" w14:textId="5016BB1F" w:rsidR="00460DDC" w:rsidRDefault="00460DDC" w:rsidP="00460DDC">
      <w:pPr>
        <w:spacing w:after="0"/>
        <w:rPr>
          <w:rFonts w:ascii="Times New Roman" w:hAnsi="Times New Roman" w:cs="Times New Roman"/>
          <w:b/>
          <w:sz w:val="24"/>
          <w:szCs w:val="24"/>
        </w:rPr>
      </w:pPr>
      <w:r w:rsidRPr="00D03250">
        <w:rPr>
          <w:rFonts w:ascii="Times New Roman" w:hAnsi="Times New Roman" w:cs="Times New Roman"/>
          <w:b/>
          <w:sz w:val="24"/>
          <w:szCs w:val="24"/>
        </w:rPr>
        <w:lastRenderedPageBreak/>
        <w:t xml:space="preserve">Appendix A: </w:t>
      </w:r>
    </w:p>
    <w:p w14:paraId="089B64D2" w14:textId="39D43A1B" w:rsidR="00460DDC" w:rsidRPr="00144E70" w:rsidRDefault="00460DDC" w:rsidP="00460DDC">
      <w:pPr>
        <w:spacing w:after="0"/>
        <w:rPr>
          <w:rFonts w:ascii="Times New Roman" w:hAnsi="Times New Roman" w:cs="Times New Roman"/>
          <w:szCs w:val="24"/>
        </w:rPr>
      </w:pPr>
      <w:r w:rsidRPr="00FE3CC0">
        <w:rPr>
          <w:rFonts w:ascii="Times New Roman" w:hAnsi="Times New Roman" w:cs="Times New Roman"/>
          <w:b/>
          <w:szCs w:val="24"/>
        </w:rPr>
        <w:t xml:space="preserve">Table A.1: </w:t>
      </w:r>
      <w:r w:rsidR="00FE3CC0" w:rsidRPr="00FE3CC0">
        <w:rPr>
          <w:rFonts w:ascii="Times New Roman" w:hAnsi="Times New Roman" w:cs="Times New Roman"/>
          <w:b/>
          <w:sz w:val="24"/>
          <w:szCs w:val="24"/>
        </w:rPr>
        <w:t>The</w:t>
      </w:r>
      <w:r w:rsidR="00FE3CC0" w:rsidRPr="00D03250">
        <w:rPr>
          <w:rFonts w:ascii="Times New Roman" w:hAnsi="Times New Roman" w:cs="Times New Roman"/>
          <w:b/>
          <w:sz w:val="24"/>
          <w:szCs w:val="24"/>
        </w:rPr>
        <w:t xml:space="preserve"> Gender-Sensitive Nature of the STEM Track Choice</w:t>
      </w:r>
      <w:r w:rsidR="00FE3CC0" w:rsidRPr="00144E70">
        <w:rPr>
          <w:rFonts w:ascii="Times New Roman" w:hAnsi="Times New Roman" w:cs="Times New Roman"/>
          <w:szCs w:val="24"/>
        </w:rPr>
        <w:t xml:space="preserve"> </w:t>
      </w:r>
      <w:r w:rsidRPr="00144E70">
        <w:rPr>
          <w:rFonts w:ascii="Times New Roman" w:hAnsi="Times New Roman" w:cs="Times New Roman"/>
          <w:szCs w:val="24"/>
        </w:rPr>
        <w:t>(Ningxia data)</w:t>
      </w:r>
    </w:p>
    <w:tbl>
      <w:tblPr>
        <w:tblW w:w="12544" w:type="dxa"/>
        <w:tblInd w:w="93" w:type="dxa"/>
        <w:tblLook w:val="04A0" w:firstRow="1" w:lastRow="0" w:firstColumn="1" w:lastColumn="0" w:noHBand="0" w:noVBand="1"/>
      </w:tblPr>
      <w:tblGrid>
        <w:gridCol w:w="3352"/>
        <w:gridCol w:w="1532"/>
        <w:gridCol w:w="1532"/>
        <w:gridCol w:w="1532"/>
        <w:gridCol w:w="1532"/>
        <w:gridCol w:w="1532"/>
        <w:gridCol w:w="1532"/>
      </w:tblGrid>
      <w:tr w:rsidR="00460DDC" w:rsidRPr="006656AC" w14:paraId="7809ECB0" w14:textId="77777777" w:rsidTr="009622EB">
        <w:trPr>
          <w:trHeight w:val="262"/>
        </w:trPr>
        <w:tc>
          <w:tcPr>
            <w:tcW w:w="3352" w:type="dxa"/>
            <w:tcBorders>
              <w:top w:val="single" w:sz="4" w:space="0" w:color="000000"/>
              <w:left w:val="nil"/>
              <w:bottom w:val="nil"/>
              <w:right w:val="nil"/>
            </w:tcBorders>
            <w:shd w:val="clear" w:color="auto" w:fill="auto"/>
            <w:noWrap/>
            <w:vAlign w:val="bottom"/>
            <w:hideMark/>
          </w:tcPr>
          <w:p w14:paraId="4C778695"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 </w:t>
            </w:r>
          </w:p>
        </w:tc>
        <w:tc>
          <w:tcPr>
            <w:tcW w:w="1532" w:type="dxa"/>
            <w:tcBorders>
              <w:top w:val="single" w:sz="4" w:space="0" w:color="000000"/>
              <w:left w:val="nil"/>
              <w:bottom w:val="nil"/>
              <w:right w:val="nil"/>
            </w:tcBorders>
            <w:shd w:val="clear" w:color="auto" w:fill="auto"/>
            <w:noWrap/>
            <w:vAlign w:val="bottom"/>
            <w:hideMark/>
          </w:tcPr>
          <w:p w14:paraId="2072E81C"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(1)</w:t>
            </w:r>
          </w:p>
        </w:tc>
        <w:tc>
          <w:tcPr>
            <w:tcW w:w="1532" w:type="dxa"/>
            <w:tcBorders>
              <w:top w:val="single" w:sz="4" w:space="0" w:color="000000"/>
              <w:left w:val="nil"/>
              <w:bottom w:val="nil"/>
              <w:right w:val="nil"/>
            </w:tcBorders>
            <w:shd w:val="clear" w:color="auto" w:fill="auto"/>
            <w:noWrap/>
            <w:vAlign w:val="bottom"/>
            <w:hideMark/>
          </w:tcPr>
          <w:p w14:paraId="733F35D0"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(2)</w:t>
            </w:r>
          </w:p>
        </w:tc>
        <w:tc>
          <w:tcPr>
            <w:tcW w:w="1532" w:type="dxa"/>
            <w:tcBorders>
              <w:top w:val="single" w:sz="4" w:space="0" w:color="000000"/>
              <w:left w:val="nil"/>
              <w:bottom w:val="nil"/>
              <w:right w:val="nil"/>
            </w:tcBorders>
            <w:shd w:val="clear" w:color="auto" w:fill="auto"/>
            <w:noWrap/>
            <w:vAlign w:val="bottom"/>
            <w:hideMark/>
          </w:tcPr>
          <w:p w14:paraId="5B005CE1"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(3)</w:t>
            </w:r>
          </w:p>
        </w:tc>
        <w:tc>
          <w:tcPr>
            <w:tcW w:w="1532" w:type="dxa"/>
            <w:tcBorders>
              <w:top w:val="single" w:sz="4" w:space="0" w:color="000000"/>
              <w:left w:val="nil"/>
              <w:bottom w:val="nil"/>
              <w:right w:val="nil"/>
            </w:tcBorders>
            <w:shd w:val="clear" w:color="auto" w:fill="auto"/>
            <w:noWrap/>
            <w:vAlign w:val="bottom"/>
            <w:hideMark/>
          </w:tcPr>
          <w:p w14:paraId="37F8085E"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(4)</w:t>
            </w:r>
          </w:p>
        </w:tc>
        <w:tc>
          <w:tcPr>
            <w:tcW w:w="1532" w:type="dxa"/>
            <w:tcBorders>
              <w:top w:val="single" w:sz="4" w:space="0" w:color="000000"/>
              <w:left w:val="nil"/>
              <w:bottom w:val="nil"/>
              <w:right w:val="nil"/>
            </w:tcBorders>
            <w:shd w:val="clear" w:color="auto" w:fill="auto"/>
            <w:noWrap/>
            <w:vAlign w:val="bottom"/>
            <w:hideMark/>
          </w:tcPr>
          <w:p w14:paraId="4165D5D1"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(5)</w:t>
            </w:r>
          </w:p>
        </w:tc>
        <w:tc>
          <w:tcPr>
            <w:tcW w:w="1532" w:type="dxa"/>
            <w:tcBorders>
              <w:top w:val="single" w:sz="4" w:space="0" w:color="000000"/>
              <w:left w:val="nil"/>
              <w:bottom w:val="nil"/>
              <w:right w:val="nil"/>
            </w:tcBorders>
            <w:shd w:val="clear" w:color="auto" w:fill="auto"/>
            <w:noWrap/>
            <w:vAlign w:val="bottom"/>
            <w:hideMark/>
          </w:tcPr>
          <w:p w14:paraId="7AC87A54"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(6)</w:t>
            </w:r>
          </w:p>
        </w:tc>
      </w:tr>
      <w:tr w:rsidR="00460DDC" w:rsidRPr="006656AC" w14:paraId="0C2B6253" w14:textId="77777777" w:rsidTr="009622EB">
        <w:trPr>
          <w:trHeight w:val="262"/>
        </w:trPr>
        <w:tc>
          <w:tcPr>
            <w:tcW w:w="3352" w:type="dxa"/>
            <w:tcBorders>
              <w:top w:val="nil"/>
              <w:left w:val="nil"/>
              <w:bottom w:val="nil"/>
              <w:right w:val="nil"/>
            </w:tcBorders>
            <w:shd w:val="clear" w:color="auto" w:fill="auto"/>
            <w:noWrap/>
            <w:vAlign w:val="bottom"/>
            <w:hideMark/>
          </w:tcPr>
          <w:p w14:paraId="2FCA05AA"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7448099F"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STEM track (y/n)</w:t>
            </w:r>
          </w:p>
        </w:tc>
        <w:tc>
          <w:tcPr>
            <w:tcW w:w="1532" w:type="dxa"/>
            <w:tcBorders>
              <w:top w:val="nil"/>
              <w:left w:val="nil"/>
              <w:bottom w:val="nil"/>
              <w:right w:val="nil"/>
            </w:tcBorders>
            <w:shd w:val="clear" w:color="auto" w:fill="auto"/>
            <w:noWrap/>
            <w:vAlign w:val="bottom"/>
            <w:hideMark/>
          </w:tcPr>
          <w:p w14:paraId="0AA601D1"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STEM track (y/n)</w:t>
            </w:r>
          </w:p>
        </w:tc>
        <w:tc>
          <w:tcPr>
            <w:tcW w:w="1532" w:type="dxa"/>
            <w:tcBorders>
              <w:top w:val="nil"/>
              <w:left w:val="nil"/>
              <w:bottom w:val="nil"/>
              <w:right w:val="nil"/>
            </w:tcBorders>
            <w:shd w:val="clear" w:color="auto" w:fill="auto"/>
            <w:noWrap/>
            <w:vAlign w:val="bottom"/>
            <w:hideMark/>
          </w:tcPr>
          <w:p w14:paraId="1DA05584"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STEM track (y/n)</w:t>
            </w:r>
          </w:p>
        </w:tc>
        <w:tc>
          <w:tcPr>
            <w:tcW w:w="1532" w:type="dxa"/>
            <w:tcBorders>
              <w:top w:val="nil"/>
              <w:left w:val="nil"/>
              <w:bottom w:val="nil"/>
              <w:right w:val="nil"/>
            </w:tcBorders>
            <w:shd w:val="clear" w:color="auto" w:fill="auto"/>
            <w:noWrap/>
            <w:vAlign w:val="bottom"/>
            <w:hideMark/>
          </w:tcPr>
          <w:p w14:paraId="2AFD7156"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STEM track (y/n)</w:t>
            </w:r>
          </w:p>
        </w:tc>
        <w:tc>
          <w:tcPr>
            <w:tcW w:w="1532" w:type="dxa"/>
            <w:tcBorders>
              <w:top w:val="nil"/>
              <w:left w:val="nil"/>
              <w:bottom w:val="nil"/>
              <w:right w:val="nil"/>
            </w:tcBorders>
            <w:shd w:val="clear" w:color="auto" w:fill="auto"/>
            <w:noWrap/>
            <w:vAlign w:val="bottom"/>
            <w:hideMark/>
          </w:tcPr>
          <w:p w14:paraId="57F1B58D"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STEM track (y/n)</w:t>
            </w:r>
          </w:p>
        </w:tc>
        <w:tc>
          <w:tcPr>
            <w:tcW w:w="1532" w:type="dxa"/>
            <w:tcBorders>
              <w:top w:val="nil"/>
              <w:left w:val="nil"/>
              <w:bottom w:val="nil"/>
              <w:right w:val="nil"/>
            </w:tcBorders>
            <w:shd w:val="clear" w:color="auto" w:fill="auto"/>
            <w:noWrap/>
            <w:vAlign w:val="bottom"/>
            <w:hideMark/>
          </w:tcPr>
          <w:p w14:paraId="6ECEBCBC"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STEM track (y/n)</w:t>
            </w:r>
          </w:p>
        </w:tc>
      </w:tr>
      <w:tr w:rsidR="00460DDC" w:rsidRPr="006656AC" w14:paraId="5E98ABE8" w14:textId="77777777" w:rsidTr="009622EB">
        <w:trPr>
          <w:trHeight w:val="262"/>
        </w:trPr>
        <w:tc>
          <w:tcPr>
            <w:tcW w:w="3352" w:type="dxa"/>
            <w:tcBorders>
              <w:top w:val="single" w:sz="4" w:space="0" w:color="000000"/>
              <w:left w:val="nil"/>
              <w:bottom w:val="nil"/>
              <w:right w:val="nil"/>
            </w:tcBorders>
            <w:shd w:val="clear" w:color="auto" w:fill="auto"/>
            <w:noWrap/>
            <w:vAlign w:val="bottom"/>
            <w:hideMark/>
          </w:tcPr>
          <w:p w14:paraId="7767BE86"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 </w:t>
            </w:r>
          </w:p>
        </w:tc>
        <w:tc>
          <w:tcPr>
            <w:tcW w:w="1532" w:type="dxa"/>
            <w:tcBorders>
              <w:top w:val="single" w:sz="4" w:space="0" w:color="000000"/>
              <w:left w:val="nil"/>
              <w:bottom w:val="nil"/>
              <w:right w:val="nil"/>
            </w:tcBorders>
            <w:shd w:val="clear" w:color="auto" w:fill="auto"/>
            <w:noWrap/>
            <w:vAlign w:val="bottom"/>
            <w:hideMark/>
          </w:tcPr>
          <w:p w14:paraId="6205199B"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 </w:t>
            </w:r>
          </w:p>
        </w:tc>
        <w:tc>
          <w:tcPr>
            <w:tcW w:w="1532" w:type="dxa"/>
            <w:tcBorders>
              <w:top w:val="single" w:sz="4" w:space="0" w:color="000000"/>
              <w:left w:val="nil"/>
              <w:bottom w:val="nil"/>
              <w:right w:val="nil"/>
            </w:tcBorders>
            <w:shd w:val="clear" w:color="auto" w:fill="auto"/>
            <w:noWrap/>
            <w:vAlign w:val="bottom"/>
            <w:hideMark/>
          </w:tcPr>
          <w:p w14:paraId="78B4441E"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 </w:t>
            </w:r>
          </w:p>
        </w:tc>
        <w:tc>
          <w:tcPr>
            <w:tcW w:w="1532" w:type="dxa"/>
            <w:tcBorders>
              <w:top w:val="single" w:sz="4" w:space="0" w:color="000000"/>
              <w:left w:val="nil"/>
              <w:bottom w:val="nil"/>
              <w:right w:val="nil"/>
            </w:tcBorders>
            <w:shd w:val="clear" w:color="auto" w:fill="auto"/>
            <w:noWrap/>
            <w:vAlign w:val="bottom"/>
            <w:hideMark/>
          </w:tcPr>
          <w:p w14:paraId="36A639EC"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 </w:t>
            </w:r>
          </w:p>
        </w:tc>
        <w:tc>
          <w:tcPr>
            <w:tcW w:w="1532" w:type="dxa"/>
            <w:tcBorders>
              <w:top w:val="single" w:sz="4" w:space="0" w:color="000000"/>
              <w:left w:val="nil"/>
              <w:bottom w:val="nil"/>
              <w:right w:val="nil"/>
            </w:tcBorders>
            <w:shd w:val="clear" w:color="auto" w:fill="auto"/>
            <w:noWrap/>
            <w:vAlign w:val="bottom"/>
            <w:hideMark/>
          </w:tcPr>
          <w:p w14:paraId="2208D280"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 </w:t>
            </w:r>
          </w:p>
        </w:tc>
        <w:tc>
          <w:tcPr>
            <w:tcW w:w="1532" w:type="dxa"/>
            <w:tcBorders>
              <w:top w:val="single" w:sz="4" w:space="0" w:color="000000"/>
              <w:left w:val="nil"/>
              <w:bottom w:val="nil"/>
              <w:right w:val="nil"/>
            </w:tcBorders>
            <w:shd w:val="clear" w:color="auto" w:fill="auto"/>
            <w:noWrap/>
            <w:vAlign w:val="bottom"/>
            <w:hideMark/>
          </w:tcPr>
          <w:p w14:paraId="47804214"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 </w:t>
            </w:r>
          </w:p>
        </w:tc>
        <w:tc>
          <w:tcPr>
            <w:tcW w:w="1532" w:type="dxa"/>
            <w:tcBorders>
              <w:top w:val="single" w:sz="4" w:space="0" w:color="000000"/>
              <w:left w:val="nil"/>
              <w:bottom w:val="nil"/>
              <w:right w:val="nil"/>
            </w:tcBorders>
            <w:shd w:val="clear" w:color="auto" w:fill="auto"/>
            <w:noWrap/>
            <w:vAlign w:val="bottom"/>
            <w:hideMark/>
          </w:tcPr>
          <w:p w14:paraId="1E73E158"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 </w:t>
            </w:r>
          </w:p>
        </w:tc>
      </w:tr>
      <w:tr w:rsidR="00460DDC" w:rsidRPr="006656AC" w14:paraId="588F3330" w14:textId="77777777" w:rsidTr="009622EB">
        <w:trPr>
          <w:trHeight w:val="262"/>
        </w:trPr>
        <w:tc>
          <w:tcPr>
            <w:tcW w:w="3352" w:type="dxa"/>
            <w:tcBorders>
              <w:top w:val="nil"/>
              <w:left w:val="nil"/>
              <w:bottom w:val="nil"/>
              <w:right w:val="nil"/>
            </w:tcBorders>
            <w:shd w:val="clear" w:color="auto" w:fill="auto"/>
            <w:noWrap/>
            <w:vAlign w:val="bottom"/>
            <w:hideMark/>
          </w:tcPr>
          <w:p w14:paraId="2207D34D"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Female</w:t>
            </w:r>
          </w:p>
        </w:tc>
        <w:tc>
          <w:tcPr>
            <w:tcW w:w="1532" w:type="dxa"/>
            <w:tcBorders>
              <w:top w:val="nil"/>
              <w:left w:val="nil"/>
              <w:bottom w:val="nil"/>
              <w:right w:val="nil"/>
            </w:tcBorders>
            <w:shd w:val="clear" w:color="auto" w:fill="auto"/>
            <w:noWrap/>
            <w:vAlign w:val="bottom"/>
            <w:hideMark/>
          </w:tcPr>
          <w:p w14:paraId="2141F9A8"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-0.277***</w:t>
            </w:r>
          </w:p>
        </w:tc>
        <w:tc>
          <w:tcPr>
            <w:tcW w:w="1532" w:type="dxa"/>
            <w:tcBorders>
              <w:top w:val="nil"/>
              <w:left w:val="nil"/>
              <w:bottom w:val="nil"/>
              <w:right w:val="nil"/>
            </w:tcBorders>
            <w:shd w:val="clear" w:color="auto" w:fill="auto"/>
            <w:noWrap/>
            <w:vAlign w:val="bottom"/>
            <w:hideMark/>
          </w:tcPr>
          <w:p w14:paraId="7B135CD9"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-0.274***</w:t>
            </w:r>
          </w:p>
        </w:tc>
        <w:tc>
          <w:tcPr>
            <w:tcW w:w="1532" w:type="dxa"/>
            <w:tcBorders>
              <w:top w:val="nil"/>
              <w:left w:val="nil"/>
              <w:bottom w:val="nil"/>
              <w:right w:val="nil"/>
            </w:tcBorders>
            <w:shd w:val="clear" w:color="auto" w:fill="auto"/>
            <w:noWrap/>
            <w:vAlign w:val="bottom"/>
            <w:hideMark/>
          </w:tcPr>
          <w:p w14:paraId="30DDE13A"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-0.277***</w:t>
            </w:r>
          </w:p>
        </w:tc>
        <w:tc>
          <w:tcPr>
            <w:tcW w:w="1532" w:type="dxa"/>
            <w:tcBorders>
              <w:top w:val="nil"/>
              <w:left w:val="nil"/>
              <w:bottom w:val="nil"/>
              <w:right w:val="nil"/>
            </w:tcBorders>
            <w:shd w:val="clear" w:color="auto" w:fill="auto"/>
            <w:noWrap/>
            <w:vAlign w:val="bottom"/>
            <w:hideMark/>
          </w:tcPr>
          <w:p w14:paraId="4B16333B"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-0.281***</w:t>
            </w:r>
          </w:p>
        </w:tc>
        <w:tc>
          <w:tcPr>
            <w:tcW w:w="1532" w:type="dxa"/>
            <w:tcBorders>
              <w:top w:val="nil"/>
              <w:left w:val="nil"/>
              <w:bottom w:val="nil"/>
              <w:right w:val="nil"/>
            </w:tcBorders>
            <w:shd w:val="clear" w:color="auto" w:fill="auto"/>
            <w:noWrap/>
            <w:vAlign w:val="bottom"/>
            <w:hideMark/>
          </w:tcPr>
          <w:p w14:paraId="2DB82B03"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-0.286***</w:t>
            </w:r>
          </w:p>
        </w:tc>
        <w:tc>
          <w:tcPr>
            <w:tcW w:w="1532" w:type="dxa"/>
            <w:tcBorders>
              <w:top w:val="nil"/>
              <w:left w:val="nil"/>
              <w:bottom w:val="nil"/>
              <w:right w:val="nil"/>
            </w:tcBorders>
            <w:shd w:val="clear" w:color="auto" w:fill="auto"/>
            <w:noWrap/>
            <w:vAlign w:val="bottom"/>
            <w:hideMark/>
          </w:tcPr>
          <w:p w14:paraId="0D56DDFF"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-0.155***</w:t>
            </w:r>
          </w:p>
        </w:tc>
      </w:tr>
      <w:tr w:rsidR="00460DDC" w:rsidRPr="006656AC" w14:paraId="53AC4776" w14:textId="77777777" w:rsidTr="009622EB">
        <w:trPr>
          <w:trHeight w:val="262"/>
        </w:trPr>
        <w:tc>
          <w:tcPr>
            <w:tcW w:w="3352" w:type="dxa"/>
            <w:tcBorders>
              <w:top w:val="nil"/>
              <w:left w:val="nil"/>
              <w:bottom w:val="nil"/>
              <w:right w:val="nil"/>
            </w:tcBorders>
            <w:shd w:val="clear" w:color="auto" w:fill="auto"/>
            <w:noWrap/>
            <w:vAlign w:val="bottom"/>
            <w:hideMark/>
          </w:tcPr>
          <w:p w14:paraId="08AB9115"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38E98189"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(0.010)</w:t>
            </w:r>
          </w:p>
        </w:tc>
        <w:tc>
          <w:tcPr>
            <w:tcW w:w="1532" w:type="dxa"/>
            <w:tcBorders>
              <w:top w:val="nil"/>
              <w:left w:val="nil"/>
              <w:bottom w:val="nil"/>
              <w:right w:val="nil"/>
            </w:tcBorders>
            <w:shd w:val="clear" w:color="auto" w:fill="auto"/>
            <w:noWrap/>
            <w:vAlign w:val="bottom"/>
            <w:hideMark/>
          </w:tcPr>
          <w:p w14:paraId="711B335E"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(0.011)</w:t>
            </w:r>
          </w:p>
        </w:tc>
        <w:tc>
          <w:tcPr>
            <w:tcW w:w="1532" w:type="dxa"/>
            <w:tcBorders>
              <w:top w:val="nil"/>
              <w:left w:val="nil"/>
              <w:bottom w:val="nil"/>
              <w:right w:val="nil"/>
            </w:tcBorders>
            <w:shd w:val="clear" w:color="auto" w:fill="auto"/>
            <w:noWrap/>
            <w:vAlign w:val="bottom"/>
            <w:hideMark/>
          </w:tcPr>
          <w:p w14:paraId="3B8E8BBE"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(0.011)</w:t>
            </w:r>
          </w:p>
        </w:tc>
        <w:tc>
          <w:tcPr>
            <w:tcW w:w="1532" w:type="dxa"/>
            <w:tcBorders>
              <w:top w:val="nil"/>
              <w:left w:val="nil"/>
              <w:bottom w:val="nil"/>
              <w:right w:val="nil"/>
            </w:tcBorders>
            <w:shd w:val="clear" w:color="auto" w:fill="auto"/>
            <w:noWrap/>
            <w:vAlign w:val="bottom"/>
            <w:hideMark/>
          </w:tcPr>
          <w:p w14:paraId="6693D5C2"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(0.010)</w:t>
            </w:r>
          </w:p>
        </w:tc>
        <w:tc>
          <w:tcPr>
            <w:tcW w:w="1532" w:type="dxa"/>
            <w:tcBorders>
              <w:top w:val="nil"/>
              <w:left w:val="nil"/>
              <w:bottom w:val="nil"/>
              <w:right w:val="nil"/>
            </w:tcBorders>
            <w:shd w:val="clear" w:color="auto" w:fill="auto"/>
            <w:noWrap/>
            <w:vAlign w:val="bottom"/>
            <w:hideMark/>
          </w:tcPr>
          <w:p w14:paraId="507C563B"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(0.010)</w:t>
            </w:r>
          </w:p>
        </w:tc>
        <w:tc>
          <w:tcPr>
            <w:tcW w:w="1532" w:type="dxa"/>
            <w:tcBorders>
              <w:top w:val="nil"/>
              <w:left w:val="nil"/>
              <w:bottom w:val="nil"/>
              <w:right w:val="nil"/>
            </w:tcBorders>
            <w:shd w:val="clear" w:color="auto" w:fill="auto"/>
            <w:noWrap/>
            <w:vAlign w:val="bottom"/>
            <w:hideMark/>
          </w:tcPr>
          <w:p w14:paraId="4D04FEB5"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(0.010)</w:t>
            </w:r>
          </w:p>
        </w:tc>
      </w:tr>
      <w:tr w:rsidR="00460DDC" w:rsidRPr="006656AC" w14:paraId="533FADD4" w14:textId="77777777" w:rsidTr="009622EB">
        <w:trPr>
          <w:trHeight w:val="262"/>
        </w:trPr>
        <w:tc>
          <w:tcPr>
            <w:tcW w:w="3352" w:type="dxa"/>
            <w:tcBorders>
              <w:top w:val="nil"/>
              <w:left w:val="nil"/>
              <w:bottom w:val="nil"/>
              <w:right w:val="nil"/>
            </w:tcBorders>
            <w:shd w:val="clear" w:color="auto" w:fill="auto"/>
            <w:noWrap/>
            <w:vAlign w:val="bottom"/>
            <w:hideMark/>
          </w:tcPr>
          <w:p w14:paraId="133E4E50"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Rural</w:t>
            </w:r>
          </w:p>
        </w:tc>
        <w:tc>
          <w:tcPr>
            <w:tcW w:w="1532" w:type="dxa"/>
            <w:tcBorders>
              <w:top w:val="nil"/>
              <w:left w:val="nil"/>
              <w:bottom w:val="nil"/>
              <w:right w:val="nil"/>
            </w:tcBorders>
            <w:shd w:val="clear" w:color="auto" w:fill="auto"/>
            <w:noWrap/>
            <w:vAlign w:val="bottom"/>
            <w:hideMark/>
          </w:tcPr>
          <w:p w14:paraId="584F21BC"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6ECE1EDB"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0.073***</w:t>
            </w:r>
          </w:p>
        </w:tc>
        <w:tc>
          <w:tcPr>
            <w:tcW w:w="1532" w:type="dxa"/>
            <w:tcBorders>
              <w:top w:val="nil"/>
              <w:left w:val="nil"/>
              <w:bottom w:val="nil"/>
              <w:right w:val="nil"/>
            </w:tcBorders>
            <w:shd w:val="clear" w:color="auto" w:fill="auto"/>
            <w:noWrap/>
            <w:vAlign w:val="bottom"/>
            <w:hideMark/>
          </w:tcPr>
          <w:p w14:paraId="7482B789"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0.070***</w:t>
            </w:r>
          </w:p>
        </w:tc>
        <w:tc>
          <w:tcPr>
            <w:tcW w:w="1532" w:type="dxa"/>
            <w:tcBorders>
              <w:top w:val="nil"/>
              <w:left w:val="nil"/>
              <w:bottom w:val="nil"/>
              <w:right w:val="nil"/>
            </w:tcBorders>
            <w:shd w:val="clear" w:color="auto" w:fill="auto"/>
            <w:noWrap/>
            <w:vAlign w:val="bottom"/>
            <w:hideMark/>
          </w:tcPr>
          <w:p w14:paraId="55C7E5E6"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0.083***</w:t>
            </w:r>
          </w:p>
        </w:tc>
        <w:tc>
          <w:tcPr>
            <w:tcW w:w="1532" w:type="dxa"/>
            <w:tcBorders>
              <w:top w:val="nil"/>
              <w:left w:val="nil"/>
              <w:bottom w:val="nil"/>
              <w:right w:val="nil"/>
            </w:tcBorders>
            <w:shd w:val="clear" w:color="auto" w:fill="auto"/>
            <w:noWrap/>
            <w:vAlign w:val="bottom"/>
            <w:hideMark/>
          </w:tcPr>
          <w:p w14:paraId="70CB8E61"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0.097***</w:t>
            </w:r>
          </w:p>
        </w:tc>
        <w:tc>
          <w:tcPr>
            <w:tcW w:w="1532" w:type="dxa"/>
            <w:tcBorders>
              <w:top w:val="nil"/>
              <w:left w:val="nil"/>
              <w:bottom w:val="nil"/>
              <w:right w:val="nil"/>
            </w:tcBorders>
            <w:shd w:val="clear" w:color="auto" w:fill="auto"/>
            <w:noWrap/>
            <w:vAlign w:val="bottom"/>
            <w:hideMark/>
          </w:tcPr>
          <w:p w14:paraId="4C2219AC"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0.062***</w:t>
            </w:r>
          </w:p>
        </w:tc>
      </w:tr>
      <w:tr w:rsidR="00460DDC" w:rsidRPr="006656AC" w14:paraId="1CAB11D8" w14:textId="77777777" w:rsidTr="009622EB">
        <w:trPr>
          <w:trHeight w:val="262"/>
        </w:trPr>
        <w:tc>
          <w:tcPr>
            <w:tcW w:w="3352" w:type="dxa"/>
            <w:tcBorders>
              <w:top w:val="nil"/>
              <w:left w:val="nil"/>
              <w:bottom w:val="nil"/>
              <w:right w:val="nil"/>
            </w:tcBorders>
            <w:shd w:val="clear" w:color="auto" w:fill="auto"/>
            <w:noWrap/>
            <w:vAlign w:val="bottom"/>
            <w:hideMark/>
          </w:tcPr>
          <w:p w14:paraId="4CFC8FC2"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023D4FB"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9AE49F2"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(0.022)</w:t>
            </w:r>
          </w:p>
        </w:tc>
        <w:tc>
          <w:tcPr>
            <w:tcW w:w="1532" w:type="dxa"/>
            <w:tcBorders>
              <w:top w:val="nil"/>
              <w:left w:val="nil"/>
              <w:bottom w:val="nil"/>
              <w:right w:val="nil"/>
            </w:tcBorders>
            <w:shd w:val="clear" w:color="auto" w:fill="auto"/>
            <w:noWrap/>
            <w:vAlign w:val="bottom"/>
            <w:hideMark/>
          </w:tcPr>
          <w:p w14:paraId="3E579B8F"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(0.022)</w:t>
            </w:r>
          </w:p>
        </w:tc>
        <w:tc>
          <w:tcPr>
            <w:tcW w:w="1532" w:type="dxa"/>
            <w:tcBorders>
              <w:top w:val="nil"/>
              <w:left w:val="nil"/>
              <w:bottom w:val="nil"/>
              <w:right w:val="nil"/>
            </w:tcBorders>
            <w:shd w:val="clear" w:color="auto" w:fill="auto"/>
            <w:noWrap/>
            <w:vAlign w:val="bottom"/>
            <w:hideMark/>
          </w:tcPr>
          <w:p w14:paraId="41F7A433"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(0.021)</w:t>
            </w:r>
          </w:p>
        </w:tc>
        <w:tc>
          <w:tcPr>
            <w:tcW w:w="1532" w:type="dxa"/>
            <w:tcBorders>
              <w:top w:val="nil"/>
              <w:left w:val="nil"/>
              <w:bottom w:val="nil"/>
              <w:right w:val="nil"/>
            </w:tcBorders>
            <w:shd w:val="clear" w:color="auto" w:fill="auto"/>
            <w:noWrap/>
            <w:vAlign w:val="bottom"/>
            <w:hideMark/>
          </w:tcPr>
          <w:p w14:paraId="54631DE8"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(0.014)</w:t>
            </w:r>
          </w:p>
        </w:tc>
        <w:tc>
          <w:tcPr>
            <w:tcW w:w="1532" w:type="dxa"/>
            <w:tcBorders>
              <w:top w:val="nil"/>
              <w:left w:val="nil"/>
              <w:bottom w:val="nil"/>
              <w:right w:val="nil"/>
            </w:tcBorders>
            <w:shd w:val="clear" w:color="auto" w:fill="auto"/>
            <w:noWrap/>
            <w:vAlign w:val="bottom"/>
            <w:hideMark/>
          </w:tcPr>
          <w:p w14:paraId="797F1DE7"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(0.014)</w:t>
            </w:r>
          </w:p>
        </w:tc>
      </w:tr>
      <w:tr w:rsidR="00460DDC" w:rsidRPr="006656AC" w14:paraId="7D784542" w14:textId="77777777" w:rsidTr="009622EB">
        <w:trPr>
          <w:trHeight w:val="262"/>
        </w:trPr>
        <w:tc>
          <w:tcPr>
            <w:tcW w:w="3352" w:type="dxa"/>
            <w:tcBorders>
              <w:top w:val="nil"/>
              <w:left w:val="nil"/>
              <w:bottom w:val="nil"/>
              <w:right w:val="nil"/>
            </w:tcBorders>
            <w:shd w:val="clear" w:color="auto" w:fill="auto"/>
            <w:noWrap/>
            <w:vAlign w:val="bottom"/>
            <w:hideMark/>
          </w:tcPr>
          <w:p w14:paraId="69D846BC"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Female * Rural</w:t>
            </w:r>
          </w:p>
        </w:tc>
        <w:tc>
          <w:tcPr>
            <w:tcW w:w="1532" w:type="dxa"/>
            <w:tcBorders>
              <w:top w:val="nil"/>
              <w:left w:val="nil"/>
              <w:bottom w:val="nil"/>
              <w:right w:val="nil"/>
            </w:tcBorders>
            <w:shd w:val="clear" w:color="auto" w:fill="auto"/>
            <w:noWrap/>
            <w:vAlign w:val="bottom"/>
            <w:hideMark/>
          </w:tcPr>
          <w:p w14:paraId="291E8E23"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43FA783"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690A1B6A"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0.006</w:t>
            </w:r>
          </w:p>
        </w:tc>
        <w:tc>
          <w:tcPr>
            <w:tcW w:w="1532" w:type="dxa"/>
            <w:tcBorders>
              <w:top w:val="nil"/>
              <w:left w:val="nil"/>
              <w:bottom w:val="nil"/>
              <w:right w:val="nil"/>
            </w:tcBorders>
            <w:shd w:val="clear" w:color="auto" w:fill="auto"/>
            <w:noWrap/>
            <w:vAlign w:val="bottom"/>
            <w:hideMark/>
          </w:tcPr>
          <w:p w14:paraId="43CA8EA5"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0.008</w:t>
            </w:r>
          </w:p>
        </w:tc>
        <w:tc>
          <w:tcPr>
            <w:tcW w:w="1532" w:type="dxa"/>
            <w:tcBorders>
              <w:top w:val="nil"/>
              <w:left w:val="nil"/>
              <w:bottom w:val="nil"/>
              <w:right w:val="nil"/>
            </w:tcBorders>
            <w:shd w:val="clear" w:color="auto" w:fill="auto"/>
            <w:noWrap/>
            <w:vAlign w:val="bottom"/>
            <w:hideMark/>
          </w:tcPr>
          <w:p w14:paraId="4CCF2150"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0.018</w:t>
            </w:r>
          </w:p>
        </w:tc>
        <w:tc>
          <w:tcPr>
            <w:tcW w:w="1532" w:type="dxa"/>
            <w:tcBorders>
              <w:top w:val="nil"/>
              <w:left w:val="nil"/>
              <w:bottom w:val="nil"/>
              <w:right w:val="nil"/>
            </w:tcBorders>
            <w:shd w:val="clear" w:color="auto" w:fill="auto"/>
            <w:noWrap/>
            <w:vAlign w:val="bottom"/>
            <w:hideMark/>
          </w:tcPr>
          <w:p w14:paraId="413DDDF1"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0.031*</w:t>
            </w:r>
          </w:p>
        </w:tc>
      </w:tr>
      <w:tr w:rsidR="00460DDC" w:rsidRPr="006656AC" w14:paraId="766EBC53" w14:textId="77777777" w:rsidTr="009622EB">
        <w:trPr>
          <w:trHeight w:val="262"/>
        </w:trPr>
        <w:tc>
          <w:tcPr>
            <w:tcW w:w="3352" w:type="dxa"/>
            <w:tcBorders>
              <w:top w:val="nil"/>
              <w:left w:val="nil"/>
              <w:bottom w:val="nil"/>
              <w:right w:val="nil"/>
            </w:tcBorders>
            <w:shd w:val="clear" w:color="auto" w:fill="auto"/>
            <w:noWrap/>
            <w:vAlign w:val="bottom"/>
            <w:hideMark/>
          </w:tcPr>
          <w:p w14:paraId="0A05E599"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F45D25C"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4A3DA9A"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D063537"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(0.017)</w:t>
            </w:r>
          </w:p>
        </w:tc>
        <w:tc>
          <w:tcPr>
            <w:tcW w:w="1532" w:type="dxa"/>
            <w:tcBorders>
              <w:top w:val="nil"/>
              <w:left w:val="nil"/>
              <w:bottom w:val="nil"/>
              <w:right w:val="nil"/>
            </w:tcBorders>
            <w:shd w:val="clear" w:color="auto" w:fill="auto"/>
            <w:noWrap/>
            <w:vAlign w:val="bottom"/>
            <w:hideMark/>
          </w:tcPr>
          <w:p w14:paraId="62344EB4"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(0.017)</w:t>
            </w:r>
          </w:p>
        </w:tc>
        <w:tc>
          <w:tcPr>
            <w:tcW w:w="1532" w:type="dxa"/>
            <w:tcBorders>
              <w:top w:val="nil"/>
              <w:left w:val="nil"/>
              <w:bottom w:val="nil"/>
              <w:right w:val="nil"/>
            </w:tcBorders>
            <w:shd w:val="clear" w:color="auto" w:fill="auto"/>
            <w:noWrap/>
            <w:vAlign w:val="bottom"/>
            <w:hideMark/>
          </w:tcPr>
          <w:p w14:paraId="0BBC336C"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(0.016)</w:t>
            </w:r>
          </w:p>
        </w:tc>
        <w:tc>
          <w:tcPr>
            <w:tcW w:w="1532" w:type="dxa"/>
            <w:tcBorders>
              <w:top w:val="nil"/>
              <w:left w:val="nil"/>
              <w:bottom w:val="nil"/>
              <w:right w:val="nil"/>
            </w:tcBorders>
            <w:shd w:val="clear" w:color="auto" w:fill="auto"/>
            <w:noWrap/>
            <w:vAlign w:val="bottom"/>
            <w:hideMark/>
          </w:tcPr>
          <w:p w14:paraId="4E0D7C84"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(0.016)</w:t>
            </w:r>
          </w:p>
        </w:tc>
      </w:tr>
      <w:tr w:rsidR="00460DDC" w:rsidRPr="006656AC" w14:paraId="43427E05" w14:textId="77777777" w:rsidTr="009622EB">
        <w:trPr>
          <w:trHeight w:val="262"/>
        </w:trPr>
        <w:tc>
          <w:tcPr>
            <w:tcW w:w="3352" w:type="dxa"/>
            <w:tcBorders>
              <w:top w:val="nil"/>
              <w:left w:val="nil"/>
              <w:bottom w:val="nil"/>
              <w:right w:val="nil"/>
            </w:tcBorders>
            <w:shd w:val="clear" w:color="auto" w:fill="auto"/>
            <w:noWrap/>
            <w:vAlign w:val="bottom"/>
            <w:hideMark/>
          </w:tcPr>
          <w:p w14:paraId="113BBD55"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Minority</w:t>
            </w:r>
          </w:p>
        </w:tc>
        <w:tc>
          <w:tcPr>
            <w:tcW w:w="1532" w:type="dxa"/>
            <w:tcBorders>
              <w:top w:val="nil"/>
              <w:left w:val="nil"/>
              <w:bottom w:val="nil"/>
              <w:right w:val="nil"/>
            </w:tcBorders>
            <w:shd w:val="clear" w:color="auto" w:fill="auto"/>
            <w:noWrap/>
            <w:vAlign w:val="bottom"/>
            <w:hideMark/>
          </w:tcPr>
          <w:p w14:paraId="3BDB1F0D"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6042FFE6"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05601404"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1ECA1C9"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0.019</w:t>
            </w:r>
          </w:p>
        </w:tc>
        <w:tc>
          <w:tcPr>
            <w:tcW w:w="1532" w:type="dxa"/>
            <w:tcBorders>
              <w:top w:val="nil"/>
              <w:left w:val="nil"/>
              <w:bottom w:val="nil"/>
              <w:right w:val="nil"/>
            </w:tcBorders>
            <w:shd w:val="clear" w:color="auto" w:fill="auto"/>
            <w:noWrap/>
            <w:vAlign w:val="bottom"/>
            <w:hideMark/>
          </w:tcPr>
          <w:p w14:paraId="7E078F08"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0.019*</w:t>
            </w:r>
          </w:p>
        </w:tc>
        <w:tc>
          <w:tcPr>
            <w:tcW w:w="1532" w:type="dxa"/>
            <w:tcBorders>
              <w:top w:val="nil"/>
              <w:left w:val="nil"/>
              <w:bottom w:val="nil"/>
              <w:right w:val="nil"/>
            </w:tcBorders>
            <w:shd w:val="clear" w:color="auto" w:fill="auto"/>
            <w:noWrap/>
            <w:vAlign w:val="bottom"/>
            <w:hideMark/>
          </w:tcPr>
          <w:p w14:paraId="03071F25"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0.001</w:t>
            </w:r>
          </w:p>
        </w:tc>
      </w:tr>
      <w:tr w:rsidR="00460DDC" w:rsidRPr="006656AC" w14:paraId="0D79ED0B" w14:textId="77777777" w:rsidTr="009622EB">
        <w:trPr>
          <w:trHeight w:val="262"/>
        </w:trPr>
        <w:tc>
          <w:tcPr>
            <w:tcW w:w="3352" w:type="dxa"/>
            <w:tcBorders>
              <w:top w:val="nil"/>
              <w:left w:val="nil"/>
              <w:bottom w:val="nil"/>
              <w:right w:val="nil"/>
            </w:tcBorders>
            <w:shd w:val="clear" w:color="auto" w:fill="auto"/>
            <w:noWrap/>
            <w:vAlign w:val="bottom"/>
            <w:hideMark/>
          </w:tcPr>
          <w:p w14:paraId="68E96CC5"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DFEA213"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0C9C8AF2"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6C8B29CC"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31CF66AE"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(0.015)</w:t>
            </w:r>
          </w:p>
        </w:tc>
        <w:tc>
          <w:tcPr>
            <w:tcW w:w="1532" w:type="dxa"/>
            <w:tcBorders>
              <w:top w:val="nil"/>
              <w:left w:val="nil"/>
              <w:bottom w:val="nil"/>
              <w:right w:val="nil"/>
            </w:tcBorders>
            <w:shd w:val="clear" w:color="auto" w:fill="auto"/>
            <w:noWrap/>
            <w:vAlign w:val="bottom"/>
            <w:hideMark/>
          </w:tcPr>
          <w:p w14:paraId="7CA2E684"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(0.009)</w:t>
            </w:r>
          </w:p>
        </w:tc>
        <w:tc>
          <w:tcPr>
            <w:tcW w:w="1532" w:type="dxa"/>
            <w:tcBorders>
              <w:top w:val="nil"/>
              <w:left w:val="nil"/>
              <w:bottom w:val="nil"/>
              <w:right w:val="nil"/>
            </w:tcBorders>
            <w:shd w:val="clear" w:color="auto" w:fill="auto"/>
            <w:noWrap/>
            <w:vAlign w:val="bottom"/>
            <w:hideMark/>
          </w:tcPr>
          <w:p w14:paraId="107256D5"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(0.008)</w:t>
            </w:r>
          </w:p>
        </w:tc>
      </w:tr>
      <w:tr w:rsidR="00460DDC" w:rsidRPr="006656AC" w14:paraId="158C567D" w14:textId="77777777" w:rsidTr="009622EB">
        <w:trPr>
          <w:trHeight w:val="262"/>
        </w:trPr>
        <w:tc>
          <w:tcPr>
            <w:tcW w:w="3352" w:type="dxa"/>
            <w:tcBorders>
              <w:top w:val="nil"/>
              <w:left w:val="nil"/>
              <w:bottom w:val="nil"/>
              <w:right w:val="nil"/>
            </w:tcBorders>
            <w:shd w:val="clear" w:color="auto" w:fill="auto"/>
            <w:noWrap/>
            <w:vAlign w:val="bottom"/>
            <w:hideMark/>
          </w:tcPr>
          <w:p w14:paraId="1987734C"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Age</w:t>
            </w:r>
          </w:p>
        </w:tc>
        <w:tc>
          <w:tcPr>
            <w:tcW w:w="1532" w:type="dxa"/>
            <w:tcBorders>
              <w:top w:val="nil"/>
              <w:left w:val="nil"/>
              <w:bottom w:val="nil"/>
              <w:right w:val="nil"/>
            </w:tcBorders>
            <w:shd w:val="clear" w:color="auto" w:fill="auto"/>
            <w:noWrap/>
            <w:vAlign w:val="bottom"/>
            <w:hideMark/>
          </w:tcPr>
          <w:p w14:paraId="7C5EFC34"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62FE4FAC"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1437231"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380B38B"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-0.155**</w:t>
            </w:r>
          </w:p>
        </w:tc>
        <w:tc>
          <w:tcPr>
            <w:tcW w:w="1532" w:type="dxa"/>
            <w:tcBorders>
              <w:top w:val="nil"/>
              <w:left w:val="nil"/>
              <w:bottom w:val="nil"/>
              <w:right w:val="nil"/>
            </w:tcBorders>
            <w:shd w:val="clear" w:color="auto" w:fill="auto"/>
            <w:noWrap/>
            <w:vAlign w:val="bottom"/>
            <w:hideMark/>
          </w:tcPr>
          <w:p w14:paraId="1B74AAFF"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-0.101**</w:t>
            </w:r>
          </w:p>
        </w:tc>
        <w:tc>
          <w:tcPr>
            <w:tcW w:w="1532" w:type="dxa"/>
            <w:tcBorders>
              <w:top w:val="nil"/>
              <w:left w:val="nil"/>
              <w:bottom w:val="nil"/>
              <w:right w:val="nil"/>
            </w:tcBorders>
            <w:shd w:val="clear" w:color="auto" w:fill="auto"/>
            <w:noWrap/>
            <w:vAlign w:val="bottom"/>
            <w:hideMark/>
          </w:tcPr>
          <w:p w14:paraId="65D0C7C2"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-0.032</w:t>
            </w:r>
          </w:p>
        </w:tc>
      </w:tr>
      <w:tr w:rsidR="00460DDC" w:rsidRPr="006656AC" w14:paraId="6B045243" w14:textId="77777777" w:rsidTr="009622EB">
        <w:trPr>
          <w:trHeight w:val="262"/>
        </w:trPr>
        <w:tc>
          <w:tcPr>
            <w:tcW w:w="3352" w:type="dxa"/>
            <w:tcBorders>
              <w:top w:val="nil"/>
              <w:left w:val="nil"/>
              <w:bottom w:val="nil"/>
              <w:right w:val="nil"/>
            </w:tcBorders>
            <w:shd w:val="clear" w:color="auto" w:fill="auto"/>
            <w:noWrap/>
            <w:vAlign w:val="bottom"/>
            <w:hideMark/>
          </w:tcPr>
          <w:p w14:paraId="43DEBA4C" w14:textId="77777777" w:rsidR="00460DDC" w:rsidRPr="00144E70" w:rsidRDefault="00460DDC" w:rsidP="009622EB">
            <w:pPr>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29DDAFD"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0CE6EC89"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20D0855"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9056013"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(0.060)</w:t>
            </w:r>
          </w:p>
        </w:tc>
        <w:tc>
          <w:tcPr>
            <w:tcW w:w="1532" w:type="dxa"/>
            <w:tcBorders>
              <w:top w:val="nil"/>
              <w:left w:val="nil"/>
              <w:bottom w:val="nil"/>
              <w:right w:val="nil"/>
            </w:tcBorders>
            <w:shd w:val="clear" w:color="auto" w:fill="auto"/>
            <w:noWrap/>
            <w:vAlign w:val="bottom"/>
            <w:hideMark/>
          </w:tcPr>
          <w:p w14:paraId="7E437F68"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(0.045)</w:t>
            </w:r>
          </w:p>
        </w:tc>
        <w:tc>
          <w:tcPr>
            <w:tcW w:w="1532" w:type="dxa"/>
            <w:tcBorders>
              <w:top w:val="nil"/>
              <w:left w:val="nil"/>
              <w:bottom w:val="nil"/>
              <w:right w:val="nil"/>
            </w:tcBorders>
            <w:shd w:val="clear" w:color="auto" w:fill="auto"/>
            <w:noWrap/>
            <w:vAlign w:val="bottom"/>
            <w:hideMark/>
          </w:tcPr>
          <w:p w14:paraId="7E7BB60F"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(0.036)</w:t>
            </w:r>
          </w:p>
        </w:tc>
      </w:tr>
      <w:tr w:rsidR="00460DDC" w:rsidRPr="006656AC" w14:paraId="01D98E43" w14:textId="77777777" w:rsidTr="009622EB">
        <w:trPr>
          <w:trHeight w:val="262"/>
        </w:trPr>
        <w:tc>
          <w:tcPr>
            <w:tcW w:w="3352" w:type="dxa"/>
            <w:tcBorders>
              <w:top w:val="nil"/>
              <w:left w:val="nil"/>
              <w:bottom w:val="nil"/>
              <w:right w:val="nil"/>
            </w:tcBorders>
            <w:shd w:val="clear" w:color="auto" w:fill="auto"/>
            <w:noWrap/>
            <w:vAlign w:val="bottom"/>
            <w:hideMark/>
          </w:tcPr>
          <w:p w14:paraId="1FD4B513"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Age squared</w:t>
            </w:r>
          </w:p>
        </w:tc>
        <w:tc>
          <w:tcPr>
            <w:tcW w:w="1532" w:type="dxa"/>
            <w:tcBorders>
              <w:top w:val="nil"/>
              <w:left w:val="nil"/>
              <w:bottom w:val="nil"/>
              <w:right w:val="nil"/>
            </w:tcBorders>
            <w:shd w:val="clear" w:color="auto" w:fill="auto"/>
            <w:noWrap/>
            <w:vAlign w:val="bottom"/>
            <w:hideMark/>
          </w:tcPr>
          <w:p w14:paraId="3E33608F"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40C32CD"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7305CF0A"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0E4BA67"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0.004**</w:t>
            </w:r>
          </w:p>
        </w:tc>
        <w:tc>
          <w:tcPr>
            <w:tcW w:w="1532" w:type="dxa"/>
            <w:tcBorders>
              <w:top w:val="nil"/>
              <w:left w:val="nil"/>
              <w:bottom w:val="nil"/>
              <w:right w:val="nil"/>
            </w:tcBorders>
            <w:shd w:val="clear" w:color="auto" w:fill="auto"/>
            <w:noWrap/>
            <w:vAlign w:val="bottom"/>
            <w:hideMark/>
          </w:tcPr>
          <w:p w14:paraId="21CFE05B"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0.003**</w:t>
            </w:r>
          </w:p>
        </w:tc>
        <w:tc>
          <w:tcPr>
            <w:tcW w:w="1532" w:type="dxa"/>
            <w:tcBorders>
              <w:top w:val="nil"/>
              <w:left w:val="nil"/>
              <w:bottom w:val="nil"/>
              <w:right w:val="nil"/>
            </w:tcBorders>
            <w:shd w:val="clear" w:color="auto" w:fill="auto"/>
            <w:noWrap/>
            <w:vAlign w:val="bottom"/>
            <w:hideMark/>
          </w:tcPr>
          <w:p w14:paraId="3EDEBBDB"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0.001</w:t>
            </w:r>
          </w:p>
        </w:tc>
      </w:tr>
      <w:tr w:rsidR="00460DDC" w:rsidRPr="006656AC" w14:paraId="2179BF9B" w14:textId="77777777" w:rsidTr="009622EB">
        <w:trPr>
          <w:trHeight w:val="262"/>
        </w:trPr>
        <w:tc>
          <w:tcPr>
            <w:tcW w:w="3352" w:type="dxa"/>
            <w:tcBorders>
              <w:top w:val="nil"/>
              <w:left w:val="nil"/>
              <w:bottom w:val="nil"/>
              <w:right w:val="nil"/>
            </w:tcBorders>
            <w:shd w:val="clear" w:color="auto" w:fill="auto"/>
            <w:noWrap/>
            <w:vAlign w:val="bottom"/>
            <w:hideMark/>
          </w:tcPr>
          <w:p w14:paraId="123361AE"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83712AC"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3D445BF"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184947E"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6417307"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(0.002)</w:t>
            </w:r>
          </w:p>
        </w:tc>
        <w:tc>
          <w:tcPr>
            <w:tcW w:w="1532" w:type="dxa"/>
            <w:tcBorders>
              <w:top w:val="nil"/>
              <w:left w:val="nil"/>
              <w:bottom w:val="nil"/>
              <w:right w:val="nil"/>
            </w:tcBorders>
            <w:shd w:val="clear" w:color="auto" w:fill="auto"/>
            <w:noWrap/>
            <w:vAlign w:val="bottom"/>
            <w:hideMark/>
          </w:tcPr>
          <w:p w14:paraId="37E6916F"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(0.001)</w:t>
            </w:r>
          </w:p>
        </w:tc>
        <w:tc>
          <w:tcPr>
            <w:tcW w:w="1532" w:type="dxa"/>
            <w:tcBorders>
              <w:top w:val="nil"/>
              <w:left w:val="nil"/>
              <w:bottom w:val="nil"/>
              <w:right w:val="nil"/>
            </w:tcBorders>
            <w:shd w:val="clear" w:color="auto" w:fill="auto"/>
            <w:noWrap/>
            <w:vAlign w:val="bottom"/>
            <w:hideMark/>
          </w:tcPr>
          <w:p w14:paraId="23662A84"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(0.001)</w:t>
            </w:r>
          </w:p>
        </w:tc>
      </w:tr>
      <w:tr w:rsidR="00460DDC" w:rsidRPr="006656AC" w14:paraId="29D4961D" w14:textId="77777777" w:rsidTr="009622EB">
        <w:trPr>
          <w:trHeight w:val="262"/>
        </w:trPr>
        <w:tc>
          <w:tcPr>
            <w:tcW w:w="3352" w:type="dxa"/>
            <w:tcBorders>
              <w:top w:val="nil"/>
              <w:left w:val="nil"/>
              <w:bottom w:val="nil"/>
              <w:right w:val="nil"/>
            </w:tcBorders>
            <w:shd w:val="clear" w:color="auto" w:fill="auto"/>
            <w:noWrap/>
            <w:vAlign w:val="bottom"/>
            <w:hideMark/>
          </w:tcPr>
          <w:p w14:paraId="56B852E2"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Total HSEE score</w:t>
            </w:r>
          </w:p>
        </w:tc>
        <w:tc>
          <w:tcPr>
            <w:tcW w:w="1532" w:type="dxa"/>
            <w:tcBorders>
              <w:top w:val="nil"/>
              <w:left w:val="nil"/>
              <w:bottom w:val="nil"/>
              <w:right w:val="nil"/>
            </w:tcBorders>
            <w:shd w:val="clear" w:color="auto" w:fill="auto"/>
            <w:noWrap/>
            <w:vAlign w:val="bottom"/>
            <w:hideMark/>
          </w:tcPr>
          <w:p w14:paraId="78507D11"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2DAF4A1"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64E79D47"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4899000"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C66165B"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0.122***</w:t>
            </w:r>
          </w:p>
        </w:tc>
        <w:tc>
          <w:tcPr>
            <w:tcW w:w="1532" w:type="dxa"/>
            <w:tcBorders>
              <w:top w:val="nil"/>
              <w:left w:val="nil"/>
              <w:bottom w:val="nil"/>
              <w:right w:val="nil"/>
            </w:tcBorders>
            <w:shd w:val="clear" w:color="auto" w:fill="auto"/>
            <w:noWrap/>
            <w:vAlign w:val="bottom"/>
            <w:hideMark/>
          </w:tcPr>
          <w:p w14:paraId="03749068"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r>
      <w:tr w:rsidR="00460DDC" w:rsidRPr="006656AC" w14:paraId="64C3236C" w14:textId="77777777" w:rsidTr="009622EB">
        <w:trPr>
          <w:trHeight w:val="262"/>
        </w:trPr>
        <w:tc>
          <w:tcPr>
            <w:tcW w:w="3352" w:type="dxa"/>
            <w:tcBorders>
              <w:top w:val="nil"/>
              <w:left w:val="nil"/>
              <w:bottom w:val="nil"/>
              <w:right w:val="nil"/>
            </w:tcBorders>
            <w:shd w:val="clear" w:color="auto" w:fill="auto"/>
            <w:noWrap/>
            <w:vAlign w:val="bottom"/>
            <w:hideMark/>
          </w:tcPr>
          <w:p w14:paraId="5B8F9014"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D973C4A"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DF0A160"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336BA615"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3CF5509"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03FE1935"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(0.016)</w:t>
            </w:r>
          </w:p>
        </w:tc>
        <w:tc>
          <w:tcPr>
            <w:tcW w:w="1532" w:type="dxa"/>
            <w:tcBorders>
              <w:top w:val="nil"/>
              <w:left w:val="nil"/>
              <w:bottom w:val="nil"/>
              <w:right w:val="nil"/>
            </w:tcBorders>
            <w:shd w:val="clear" w:color="auto" w:fill="auto"/>
            <w:noWrap/>
            <w:vAlign w:val="bottom"/>
            <w:hideMark/>
          </w:tcPr>
          <w:p w14:paraId="4619BF0D"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r>
      <w:tr w:rsidR="00460DDC" w:rsidRPr="006656AC" w14:paraId="0B33C2BE" w14:textId="77777777" w:rsidTr="009622EB">
        <w:trPr>
          <w:trHeight w:val="262"/>
        </w:trPr>
        <w:tc>
          <w:tcPr>
            <w:tcW w:w="3352" w:type="dxa"/>
            <w:tcBorders>
              <w:top w:val="nil"/>
              <w:left w:val="nil"/>
              <w:bottom w:val="nil"/>
              <w:right w:val="nil"/>
            </w:tcBorders>
            <w:shd w:val="clear" w:color="auto" w:fill="auto"/>
            <w:noWrap/>
            <w:vAlign w:val="bottom"/>
            <w:hideMark/>
          </w:tcPr>
          <w:p w14:paraId="2D32CDF0"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STEM HSEE score</w:t>
            </w:r>
          </w:p>
        </w:tc>
        <w:tc>
          <w:tcPr>
            <w:tcW w:w="1532" w:type="dxa"/>
            <w:tcBorders>
              <w:top w:val="nil"/>
              <w:left w:val="nil"/>
              <w:bottom w:val="nil"/>
              <w:right w:val="nil"/>
            </w:tcBorders>
            <w:shd w:val="clear" w:color="auto" w:fill="auto"/>
            <w:noWrap/>
            <w:vAlign w:val="bottom"/>
            <w:hideMark/>
          </w:tcPr>
          <w:p w14:paraId="111332A7"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88AE891"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7408C97B"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026667A"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C36144A"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31B516AD"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0.266***</w:t>
            </w:r>
          </w:p>
        </w:tc>
      </w:tr>
      <w:tr w:rsidR="00460DDC" w:rsidRPr="006656AC" w14:paraId="5F4EA05E" w14:textId="77777777" w:rsidTr="009622EB">
        <w:trPr>
          <w:trHeight w:val="262"/>
        </w:trPr>
        <w:tc>
          <w:tcPr>
            <w:tcW w:w="3352" w:type="dxa"/>
            <w:tcBorders>
              <w:top w:val="nil"/>
              <w:left w:val="nil"/>
              <w:bottom w:val="nil"/>
              <w:right w:val="nil"/>
            </w:tcBorders>
            <w:shd w:val="clear" w:color="auto" w:fill="auto"/>
            <w:noWrap/>
            <w:vAlign w:val="bottom"/>
            <w:hideMark/>
          </w:tcPr>
          <w:p w14:paraId="5BC2A8F8"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5D929E7"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07296DC5"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5B64D2CA"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5F78060"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304B96B"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74A0FD8"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(0.007)</w:t>
            </w:r>
          </w:p>
        </w:tc>
      </w:tr>
      <w:tr w:rsidR="00460DDC" w:rsidRPr="006656AC" w14:paraId="798B1A9F" w14:textId="77777777" w:rsidTr="009622EB">
        <w:trPr>
          <w:trHeight w:val="262"/>
        </w:trPr>
        <w:tc>
          <w:tcPr>
            <w:tcW w:w="3352" w:type="dxa"/>
            <w:tcBorders>
              <w:top w:val="nil"/>
              <w:left w:val="nil"/>
              <w:bottom w:val="nil"/>
              <w:right w:val="nil"/>
            </w:tcBorders>
            <w:shd w:val="clear" w:color="auto" w:fill="auto"/>
            <w:noWrap/>
            <w:vAlign w:val="bottom"/>
            <w:hideMark/>
          </w:tcPr>
          <w:p w14:paraId="666B1A40" w14:textId="77777777" w:rsidR="00460DDC" w:rsidRPr="00144E70" w:rsidRDefault="00460DDC" w:rsidP="009622EB">
            <w:pPr>
              <w:spacing w:after="0" w:line="240" w:lineRule="auto"/>
              <w:rPr>
                <w:rFonts w:ascii="Times New Roman" w:eastAsia="Times New Roman" w:hAnsi="Times New Roman" w:cs="Times New Roman"/>
                <w:szCs w:val="24"/>
              </w:rPr>
            </w:pPr>
            <w:proofErr w:type="gramStart"/>
            <w:r w:rsidRPr="00144E70">
              <w:rPr>
                <w:rFonts w:ascii="Times New Roman" w:eastAsia="Times New Roman" w:hAnsi="Times New Roman" w:cs="Times New Roman"/>
                <w:szCs w:val="24"/>
              </w:rPr>
              <w:t>non</w:t>
            </w:r>
            <w:proofErr w:type="gramEnd"/>
            <w:r w:rsidRPr="00144E70">
              <w:rPr>
                <w:rFonts w:ascii="Times New Roman" w:eastAsia="Times New Roman" w:hAnsi="Times New Roman" w:cs="Times New Roman"/>
                <w:szCs w:val="24"/>
              </w:rPr>
              <w:t>-STEM HSEE score</w:t>
            </w:r>
          </w:p>
        </w:tc>
        <w:tc>
          <w:tcPr>
            <w:tcW w:w="1532" w:type="dxa"/>
            <w:tcBorders>
              <w:top w:val="nil"/>
              <w:left w:val="nil"/>
              <w:bottom w:val="nil"/>
              <w:right w:val="nil"/>
            </w:tcBorders>
            <w:shd w:val="clear" w:color="auto" w:fill="auto"/>
            <w:noWrap/>
            <w:vAlign w:val="bottom"/>
            <w:hideMark/>
          </w:tcPr>
          <w:p w14:paraId="35DAFCDE"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D238E8A"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8201F52"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35E68CE"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7E75C69"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71D0FD1C"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-0.143***</w:t>
            </w:r>
          </w:p>
        </w:tc>
      </w:tr>
      <w:tr w:rsidR="00460DDC" w:rsidRPr="006656AC" w14:paraId="34836EE6" w14:textId="77777777" w:rsidTr="009622EB">
        <w:trPr>
          <w:trHeight w:val="262"/>
        </w:trPr>
        <w:tc>
          <w:tcPr>
            <w:tcW w:w="3352" w:type="dxa"/>
            <w:tcBorders>
              <w:top w:val="nil"/>
              <w:left w:val="nil"/>
              <w:bottom w:val="nil"/>
              <w:right w:val="nil"/>
            </w:tcBorders>
            <w:shd w:val="clear" w:color="auto" w:fill="auto"/>
            <w:noWrap/>
            <w:vAlign w:val="bottom"/>
            <w:hideMark/>
          </w:tcPr>
          <w:p w14:paraId="688944EA"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7525A849"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0B5EC36"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E33987B"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3C6D5763"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9BE4D5A"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24AA4E1D"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(0.007)</w:t>
            </w:r>
          </w:p>
        </w:tc>
      </w:tr>
      <w:tr w:rsidR="00460DDC" w:rsidRPr="006656AC" w14:paraId="1DD63569" w14:textId="77777777" w:rsidTr="009622EB">
        <w:trPr>
          <w:trHeight w:val="262"/>
        </w:trPr>
        <w:tc>
          <w:tcPr>
            <w:tcW w:w="3352" w:type="dxa"/>
            <w:tcBorders>
              <w:top w:val="nil"/>
              <w:left w:val="nil"/>
              <w:bottom w:val="nil"/>
              <w:right w:val="nil"/>
            </w:tcBorders>
            <w:shd w:val="clear" w:color="auto" w:fill="auto"/>
            <w:noWrap/>
            <w:vAlign w:val="bottom"/>
            <w:hideMark/>
          </w:tcPr>
          <w:p w14:paraId="31424885"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Constant</w:t>
            </w:r>
          </w:p>
        </w:tc>
        <w:tc>
          <w:tcPr>
            <w:tcW w:w="1532" w:type="dxa"/>
            <w:tcBorders>
              <w:top w:val="nil"/>
              <w:left w:val="nil"/>
              <w:bottom w:val="nil"/>
              <w:right w:val="nil"/>
            </w:tcBorders>
            <w:shd w:val="clear" w:color="auto" w:fill="auto"/>
            <w:noWrap/>
            <w:vAlign w:val="bottom"/>
            <w:hideMark/>
          </w:tcPr>
          <w:p w14:paraId="56E4DD6C"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0.795***</w:t>
            </w:r>
          </w:p>
        </w:tc>
        <w:tc>
          <w:tcPr>
            <w:tcW w:w="1532" w:type="dxa"/>
            <w:tcBorders>
              <w:top w:val="nil"/>
              <w:left w:val="nil"/>
              <w:bottom w:val="nil"/>
              <w:right w:val="nil"/>
            </w:tcBorders>
            <w:shd w:val="clear" w:color="auto" w:fill="auto"/>
            <w:noWrap/>
            <w:vAlign w:val="bottom"/>
            <w:hideMark/>
          </w:tcPr>
          <w:p w14:paraId="250F6089"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0.754***</w:t>
            </w:r>
          </w:p>
        </w:tc>
        <w:tc>
          <w:tcPr>
            <w:tcW w:w="1532" w:type="dxa"/>
            <w:tcBorders>
              <w:top w:val="nil"/>
              <w:left w:val="nil"/>
              <w:bottom w:val="nil"/>
              <w:right w:val="nil"/>
            </w:tcBorders>
            <w:shd w:val="clear" w:color="auto" w:fill="auto"/>
            <w:noWrap/>
            <w:vAlign w:val="bottom"/>
            <w:hideMark/>
          </w:tcPr>
          <w:p w14:paraId="59F73B9D"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0.755***</w:t>
            </w:r>
          </w:p>
        </w:tc>
        <w:tc>
          <w:tcPr>
            <w:tcW w:w="1532" w:type="dxa"/>
            <w:tcBorders>
              <w:top w:val="nil"/>
              <w:left w:val="nil"/>
              <w:bottom w:val="nil"/>
              <w:right w:val="nil"/>
            </w:tcBorders>
            <w:shd w:val="clear" w:color="auto" w:fill="auto"/>
            <w:noWrap/>
            <w:vAlign w:val="bottom"/>
            <w:hideMark/>
          </w:tcPr>
          <w:p w14:paraId="7CB6D9B0"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2.341***</w:t>
            </w:r>
          </w:p>
        </w:tc>
        <w:tc>
          <w:tcPr>
            <w:tcW w:w="1532" w:type="dxa"/>
            <w:tcBorders>
              <w:top w:val="nil"/>
              <w:left w:val="nil"/>
              <w:bottom w:val="nil"/>
              <w:right w:val="nil"/>
            </w:tcBorders>
            <w:shd w:val="clear" w:color="auto" w:fill="auto"/>
            <w:noWrap/>
            <w:vAlign w:val="bottom"/>
            <w:hideMark/>
          </w:tcPr>
          <w:p w14:paraId="0DCA251C"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1.728***</w:t>
            </w:r>
          </w:p>
        </w:tc>
        <w:tc>
          <w:tcPr>
            <w:tcW w:w="1532" w:type="dxa"/>
            <w:tcBorders>
              <w:top w:val="nil"/>
              <w:left w:val="nil"/>
              <w:bottom w:val="nil"/>
              <w:right w:val="nil"/>
            </w:tcBorders>
            <w:shd w:val="clear" w:color="auto" w:fill="auto"/>
            <w:noWrap/>
            <w:vAlign w:val="bottom"/>
            <w:hideMark/>
          </w:tcPr>
          <w:p w14:paraId="1EFE5381"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0.960***</w:t>
            </w:r>
          </w:p>
        </w:tc>
      </w:tr>
      <w:tr w:rsidR="00460DDC" w:rsidRPr="006656AC" w14:paraId="1F0E53ED" w14:textId="77777777" w:rsidTr="009622EB">
        <w:trPr>
          <w:trHeight w:val="262"/>
        </w:trPr>
        <w:tc>
          <w:tcPr>
            <w:tcW w:w="3352" w:type="dxa"/>
            <w:tcBorders>
              <w:top w:val="nil"/>
              <w:left w:val="nil"/>
              <w:bottom w:val="nil"/>
              <w:right w:val="nil"/>
            </w:tcBorders>
            <w:shd w:val="clear" w:color="auto" w:fill="auto"/>
            <w:noWrap/>
            <w:vAlign w:val="bottom"/>
            <w:hideMark/>
          </w:tcPr>
          <w:p w14:paraId="3DCBC3CD"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D237453"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(0.013)</w:t>
            </w:r>
          </w:p>
        </w:tc>
        <w:tc>
          <w:tcPr>
            <w:tcW w:w="1532" w:type="dxa"/>
            <w:tcBorders>
              <w:top w:val="nil"/>
              <w:left w:val="nil"/>
              <w:bottom w:val="nil"/>
              <w:right w:val="nil"/>
            </w:tcBorders>
            <w:shd w:val="clear" w:color="auto" w:fill="auto"/>
            <w:noWrap/>
            <w:vAlign w:val="bottom"/>
            <w:hideMark/>
          </w:tcPr>
          <w:p w14:paraId="643280B9"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(0.021)</w:t>
            </w:r>
          </w:p>
        </w:tc>
        <w:tc>
          <w:tcPr>
            <w:tcW w:w="1532" w:type="dxa"/>
            <w:tcBorders>
              <w:top w:val="nil"/>
              <w:left w:val="nil"/>
              <w:bottom w:val="nil"/>
              <w:right w:val="nil"/>
            </w:tcBorders>
            <w:shd w:val="clear" w:color="auto" w:fill="auto"/>
            <w:noWrap/>
            <w:vAlign w:val="bottom"/>
            <w:hideMark/>
          </w:tcPr>
          <w:p w14:paraId="00811A9E"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(0.021)</w:t>
            </w:r>
          </w:p>
        </w:tc>
        <w:tc>
          <w:tcPr>
            <w:tcW w:w="1532" w:type="dxa"/>
            <w:tcBorders>
              <w:top w:val="nil"/>
              <w:left w:val="nil"/>
              <w:bottom w:val="nil"/>
              <w:right w:val="nil"/>
            </w:tcBorders>
            <w:shd w:val="clear" w:color="auto" w:fill="auto"/>
            <w:noWrap/>
            <w:vAlign w:val="bottom"/>
            <w:hideMark/>
          </w:tcPr>
          <w:p w14:paraId="73E6D7F7"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(0.563)</w:t>
            </w:r>
          </w:p>
        </w:tc>
        <w:tc>
          <w:tcPr>
            <w:tcW w:w="1532" w:type="dxa"/>
            <w:tcBorders>
              <w:top w:val="nil"/>
              <w:left w:val="nil"/>
              <w:bottom w:val="nil"/>
              <w:right w:val="nil"/>
            </w:tcBorders>
            <w:shd w:val="clear" w:color="auto" w:fill="auto"/>
            <w:noWrap/>
            <w:vAlign w:val="bottom"/>
            <w:hideMark/>
          </w:tcPr>
          <w:p w14:paraId="79F82440"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(0.412)</w:t>
            </w:r>
          </w:p>
        </w:tc>
        <w:tc>
          <w:tcPr>
            <w:tcW w:w="1532" w:type="dxa"/>
            <w:tcBorders>
              <w:top w:val="nil"/>
              <w:left w:val="nil"/>
              <w:bottom w:val="nil"/>
              <w:right w:val="nil"/>
            </w:tcBorders>
            <w:shd w:val="clear" w:color="auto" w:fill="auto"/>
            <w:noWrap/>
            <w:vAlign w:val="bottom"/>
            <w:hideMark/>
          </w:tcPr>
          <w:p w14:paraId="3F93AADA"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(0.336)</w:t>
            </w:r>
          </w:p>
        </w:tc>
      </w:tr>
      <w:tr w:rsidR="00460DDC" w:rsidRPr="006656AC" w14:paraId="060D4219" w14:textId="77777777" w:rsidTr="009622EB">
        <w:trPr>
          <w:trHeight w:val="262"/>
        </w:trPr>
        <w:tc>
          <w:tcPr>
            <w:tcW w:w="3352" w:type="dxa"/>
            <w:tcBorders>
              <w:top w:val="nil"/>
              <w:left w:val="nil"/>
              <w:bottom w:val="nil"/>
              <w:right w:val="nil"/>
            </w:tcBorders>
            <w:shd w:val="clear" w:color="auto" w:fill="auto"/>
            <w:noWrap/>
            <w:vAlign w:val="bottom"/>
            <w:hideMark/>
          </w:tcPr>
          <w:p w14:paraId="03B65FB4"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06821D23"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8A489A7"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6B419F83"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F91483E"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38D62D8"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3215B6A9" w14:textId="77777777" w:rsidR="00460DDC" w:rsidRPr="00144E70" w:rsidRDefault="00460DDC" w:rsidP="009622EB">
            <w:pPr>
              <w:tabs>
                <w:tab w:val="center" w:pos="4320"/>
                <w:tab w:val="right" w:pos="8640"/>
              </w:tabs>
              <w:spacing w:after="0" w:line="240" w:lineRule="auto"/>
              <w:jc w:val="center"/>
              <w:rPr>
                <w:rFonts w:ascii="Times New Roman" w:eastAsia="Times New Roman" w:hAnsi="Times New Roman" w:cs="Times New Roman"/>
                <w:szCs w:val="24"/>
              </w:rPr>
            </w:pPr>
          </w:p>
        </w:tc>
      </w:tr>
      <w:tr w:rsidR="00460DDC" w:rsidRPr="006656AC" w14:paraId="437831D3" w14:textId="77777777" w:rsidTr="009622EB">
        <w:trPr>
          <w:trHeight w:val="262"/>
        </w:trPr>
        <w:tc>
          <w:tcPr>
            <w:tcW w:w="3352" w:type="dxa"/>
            <w:tcBorders>
              <w:top w:val="nil"/>
              <w:left w:val="nil"/>
              <w:bottom w:val="nil"/>
              <w:right w:val="nil"/>
            </w:tcBorders>
            <w:shd w:val="clear" w:color="auto" w:fill="auto"/>
            <w:noWrap/>
            <w:vAlign w:val="bottom"/>
            <w:hideMark/>
          </w:tcPr>
          <w:p w14:paraId="45AD5E3F"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Observations</w:t>
            </w:r>
          </w:p>
        </w:tc>
        <w:tc>
          <w:tcPr>
            <w:tcW w:w="1532" w:type="dxa"/>
            <w:tcBorders>
              <w:top w:val="nil"/>
              <w:left w:val="nil"/>
              <w:bottom w:val="nil"/>
              <w:right w:val="nil"/>
            </w:tcBorders>
            <w:shd w:val="clear" w:color="auto" w:fill="auto"/>
            <w:noWrap/>
            <w:vAlign w:val="bottom"/>
            <w:hideMark/>
          </w:tcPr>
          <w:p w14:paraId="27057453"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23,488</w:t>
            </w:r>
          </w:p>
        </w:tc>
        <w:tc>
          <w:tcPr>
            <w:tcW w:w="1532" w:type="dxa"/>
            <w:tcBorders>
              <w:top w:val="nil"/>
              <w:left w:val="nil"/>
              <w:bottom w:val="nil"/>
              <w:right w:val="nil"/>
            </w:tcBorders>
            <w:shd w:val="clear" w:color="auto" w:fill="auto"/>
            <w:noWrap/>
            <w:vAlign w:val="bottom"/>
            <w:hideMark/>
          </w:tcPr>
          <w:p w14:paraId="174C5B0A"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23,488</w:t>
            </w:r>
          </w:p>
        </w:tc>
        <w:tc>
          <w:tcPr>
            <w:tcW w:w="1532" w:type="dxa"/>
            <w:tcBorders>
              <w:top w:val="nil"/>
              <w:left w:val="nil"/>
              <w:bottom w:val="nil"/>
              <w:right w:val="nil"/>
            </w:tcBorders>
            <w:shd w:val="clear" w:color="auto" w:fill="auto"/>
            <w:noWrap/>
            <w:vAlign w:val="bottom"/>
            <w:hideMark/>
          </w:tcPr>
          <w:p w14:paraId="674D3BAA"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23,488</w:t>
            </w:r>
          </w:p>
        </w:tc>
        <w:tc>
          <w:tcPr>
            <w:tcW w:w="1532" w:type="dxa"/>
            <w:tcBorders>
              <w:top w:val="nil"/>
              <w:left w:val="nil"/>
              <w:bottom w:val="nil"/>
              <w:right w:val="nil"/>
            </w:tcBorders>
            <w:shd w:val="clear" w:color="auto" w:fill="auto"/>
            <w:noWrap/>
            <w:vAlign w:val="bottom"/>
            <w:hideMark/>
          </w:tcPr>
          <w:p w14:paraId="18F6C8F8"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23,488</w:t>
            </w:r>
          </w:p>
        </w:tc>
        <w:tc>
          <w:tcPr>
            <w:tcW w:w="1532" w:type="dxa"/>
            <w:tcBorders>
              <w:top w:val="nil"/>
              <w:left w:val="nil"/>
              <w:bottom w:val="nil"/>
              <w:right w:val="nil"/>
            </w:tcBorders>
            <w:shd w:val="clear" w:color="auto" w:fill="auto"/>
            <w:noWrap/>
            <w:vAlign w:val="bottom"/>
            <w:hideMark/>
          </w:tcPr>
          <w:p w14:paraId="4E888E43"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23,488</w:t>
            </w:r>
          </w:p>
        </w:tc>
        <w:tc>
          <w:tcPr>
            <w:tcW w:w="1532" w:type="dxa"/>
            <w:tcBorders>
              <w:top w:val="nil"/>
              <w:left w:val="nil"/>
              <w:bottom w:val="nil"/>
              <w:right w:val="nil"/>
            </w:tcBorders>
            <w:shd w:val="clear" w:color="auto" w:fill="auto"/>
            <w:noWrap/>
            <w:vAlign w:val="bottom"/>
            <w:hideMark/>
          </w:tcPr>
          <w:p w14:paraId="67C674B5"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23,488</w:t>
            </w:r>
          </w:p>
        </w:tc>
      </w:tr>
      <w:tr w:rsidR="00460DDC" w:rsidRPr="006656AC" w14:paraId="685EE1BE" w14:textId="77777777" w:rsidTr="009622EB">
        <w:trPr>
          <w:trHeight w:val="262"/>
        </w:trPr>
        <w:tc>
          <w:tcPr>
            <w:tcW w:w="3352" w:type="dxa"/>
            <w:tcBorders>
              <w:top w:val="nil"/>
              <w:left w:val="nil"/>
              <w:bottom w:val="single" w:sz="4" w:space="0" w:color="000000"/>
              <w:right w:val="nil"/>
            </w:tcBorders>
            <w:shd w:val="clear" w:color="auto" w:fill="auto"/>
            <w:noWrap/>
            <w:vAlign w:val="bottom"/>
            <w:hideMark/>
          </w:tcPr>
          <w:p w14:paraId="751C3EF8"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R-squared</w:t>
            </w:r>
          </w:p>
        </w:tc>
        <w:tc>
          <w:tcPr>
            <w:tcW w:w="1532" w:type="dxa"/>
            <w:tcBorders>
              <w:top w:val="nil"/>
              <w:left w:val="nil"/>
              <w:bottom w:val="single" w:sz="4" w:space="0" w:color="000000"/>
              <w:right w:val="nil"/>
            </w:tcBorders>
            <w:shd w:val="clear" w:color="auto" w:fill="auto"/>
            <w:noWrap/>
            <w:vAlign w:val="bottom"/>
            <w:hideMark/>
          </w:tcPr>
          <w:p w14:paraId="57A8AFB2"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0.084</w:t>
            </w:r>
          </w:p>
        </w:tc>
        <w:tc>
          <w:tcPr>
            <w:tcW w:w="1532" w:type="dxa"/>
            <w:tcBorders>
              <w:top w:val="nil"/>
              <w:left w:val="nil"/>
              <w:bottom w:val="single" w:sz="4" w:space="0" w:color="000000"/>
              <w:right w:val="nil"/>
            </w:tcBorders>
            <w:shd w:val="clear" w:color="auto" w:fill="auto"/>
            <w:noWrap/>
            <w:vAlign w:val="bottom"/>
            <w:hideMark/>
          </w:tcPr>
          <w:p w14:paraId="7D692663"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0.090</w:t>
            </w:r>
          </w:p>
        </w:tc>
        <w:tc>
          <w:tcPr>
            <w:tcW w:w="1532" w:type="dxa"/>
            <w:tcBorders>
              <w:top w:val="nil"/>
              <w:left w:val="nil"/>
              <w:bottom w:val="single" w:sz="4" w:space="0" w:color="000000"/>
              <w:right w:val="nil"/>
            </w:tcBorders>
            <w:shd w:val="clear" w:color="auto" w:fill="auto"/>
            <w:noWrap/>
            <w:vAlign w:val="bottom"/>
            <w:hideMark/>
          </w:tcPr>
          <w:p w14:paraId="45F2A54B"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0.090</w:t>
            </w:r>
          </w:p>
        </w:tc>
        <w:tc>
          <w:tcPr>
            <w:tcW w:w="1532" w:type="dxa"/>
            <w:tcBorders>
              <w:top w:val="nil"/>
              <w:left w:val="nil"/>
              <w:bottom w:val="single" w:sz="4" w:space="0" w:color="000000"/>
              <w:right w:val="nil"/>
            </w:tcBorders>
            <w:shd w:val="clear" w:color="auto" w:fill="auto"/>
            <w:noWrap/>
            <w:vAlign w:val="bottom"/>
            <w:hideMark/>
          </w:tcPr>
          <w:p w14:paraId="08BBF582"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0.093</w:t>
            </w:r>
          </w:p>
        </w:tc>
        <w:tc>
          <w:tcPr>
            <w:tcW w:w="1532" w:type="dxa"/>
            <w:tcBorders>
              <w:top w:val="nil"/>
              <w:left w:val="nil"/>
              <w:bottom w:val="single" w:sz="4" w:space="0" w:color="000000"/>
              <w:right w:val="nil"/>
            </w:tcBorders>
            <w:shd w:val="clear" w:color="auto" w:fill="auto"/>
            <w:noWrap/>
            <w:vAlign w:val="bottom"/>
            <w:hideMark/>
          </w:tcPr>
          <w:p w14:paraId="2DC625BD"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0.144</w:t>
            </w:r>
          </w:p>
        </w:tc>
        <w:tc>
          <w:tcPr>
            <w:tcW w:w="1532" w:type="dxa"/>
            <w:tcBorders>
              <w:top w:val="nil"/>
              <w:left w:val="nil"/>
              <w:bottom w:val="single" w:sz="4" w:space="0" w:color="000000"/>
              <w:right w:val="nil"/>
            </w:tcBorders>
            <w:shd w:val="clear" w:color="auto" w:fill="auto"/>
            <w:noWrap/>
            <w:vAlign w:val="bottom"/>
            <w:hideMark/>
          </w:tcPr>
          <w:p w14:paraId="25A28F44" w14:textId="77777777" w:rsidR="00460DDC" w:rsidRPr="00144E70" w:rsidRDefault="00460DDC" w:rsidP="009622EB">
            <w:pPr>
              <w:spacing w:after="0" w:line="240" w:lineRule="auto"/>
              <w:jc w:val="center"/>
              <w:rPr>
                <w:rFonts w:ascii="Times New Roman" w:eastAsia="Times New Roman" w:hAnsi="Times New Roman" w:cs="Times New Roman"/>
                <w:szCs w:val="24"/>
              </w:rPr>
            </w:pPr>
            <w:r w:rsidRPr="00144E70">
              <w:rPr>
                <w:rFonts w:ascii="Times New Roman" w:eastAsia="Times New Roman" w:hAnsi="Times New Roman" w:cs="Times New Roman"/>
                <w:szCs w:val="24"/>
              </w:rPr>
              <w:t>0.267</w:t>
            </w:r>
          </w:p>
        </w:tc>
      </w:tr>
      <w:tr w:rsidR="00460DDC" w:rsidRPr="006656AC" w14:paraId="7E0D949C" w14:textId="77777777" w:rsidTr="009622EB">
        <w:trPr>
          <w:trHeight w:val="262"/>
        </w:trPr>
        <w:tc>
          <w:tcPr>
            <w:tcW w:w="4884" w:type="dxa"/>
            <w:gridSpan w:val="2"/>
            <w:tcBorders>
              <w:top w:val="nil"/>
              <w:left w:val="nil"/>
              <w:bottom w:val="nil"/>
              <w:right w:val="nil"/>
            </w:tcBorders>
            <w:shd w:val="clear" w:color="auto" w:fill="auto"/>
            <w:noWrap/>
            <w:vAlign w:val="bottom"/>
            <w:hideMark/>
          </w:tcPr>
          <w:p w14:paraId="1B071F27"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Cluster-robust standard errors in parentheses</w:t>
            </w:r>
          </w:p>
        </w:tc>
        <w:tc>
          <w:tcPr>
            <w:tcW w:w="1532" w:type="dxa"/>
            <w:tcBorders>
              <w:top w:val="nil"/>
              <w:left w:val="nil"/>
              <w:bottom w:val="nil"/>
              <w:right w:val="nil"/>
            </w:tcBorders>
            <w:shd w:val="clear" w:color="auto" w:fill="auto"/>
            <w:noWrap/>
            <w:vAlign w:val="bottom"/>
            <w:hideMark/>
          </w:tcPr>
          <w:p w14:paraId="7B42C892"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C158C17"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71AC1C5A"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72C8AC44"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785AB69"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r>
      <w:tr w:rsidR="00460DDC" w:rsidRPr="006656AC" w14:paraId="7FF58884" w14:textId="77777777" w:rsidTr="009622EB">
        <w:trPr>
          <w:trHeight w:val="262"/>
        </w:trPr>
        <w:tc>
          <w:tcPr>
            <w:tcW w:w="3352" w:type="dxa"/>
            <w:tcBorders>
              <w:top w:val="nil"/>
              <w:left w:val="nil"/>
              <w:bottom w:val="nil"/>
              <w:right w:val="nil"/>
            </w:tcBorders>
            <w:shd w:val="clear" w:color="auto" w:fill="auto"/>
            <w:noWrap/>
            <w:vAlign w:val="bottom"/>
            <w:hideMark/>
          </w:tcPr>
          <w:p w14:paraId="6A0B3116" w14:textId="77777777" w:rsidR="00460DDC" w:rsidRPr="00144E70" w:rsidRDefault="00460DDC" w:rsidP="009622EB">
            <w:pPr>
              <w:spacing w:after="0" w:line="240" w:lineRule="auto"/>
              <w:rPr>
                <w:rFonts w:ascii="Times New Roman" w:eastAsia="Times New Roman" w:hAnsi="Times New Roman" w:cs="Times New Roman"/>
                <w:szCs w:val="24"/>
              </w:rPr>
            </w:pPr>
            <w:r w:rsidRPr="00144E70">
              <w:rPr>
                <w:rFonts w:ascii="Times New Roman" w:eastAsia="Times New Roman" w:hAnsi="Times New Roman" w:cs="Times New Roman"/>
                <w:szCs w:val="24"/>
              </w:rPr>
              <w:t xml:space="preserve">*** </w:t>
            </w:r>
            <w:proofErr w:type="gramStart"/>
            <w:r w:rsidRPr="00144E70">
              <w:rPr>
                <w:rFonts w:ascii="Times New Roman" w:eastAsia="Times New Roman" w:hAnsi="Times New Roman" w:cs="Times New Roman"/>
                <w:szCs w:val="24"/>
              </w:rPr>
              <w:t>p</w:t>
            </w:r>
            <w:proofErr w:type="gramEnd"/>
            <w:r w:rsidRPr="00144E70">
              <w:rPr>
                <w:rFonts w:ascii="Times New Roman" w:eastAsia="Times New Roman" w:hAnsi="Times New Roman" w:cs="Times New Roman"/>
                <w:szCs w:val="24"/>
              </w:rPr>
              <w:t>&lt;0.01, ** p&lt;0.05, * p&lt;0.1</w:t>
            </w:r>
          </w:p>
        </w:tc>
        <w:tc>
          <w:tcPr>
            <w:tcW w:w="1532" w:type="dxa"/>
            <w:tcBorders>
              <w:top w:val="nil"/>
              <w:left w:val="nil"/>
              <w:bottom w:val="nil"/>
              <w:right w:val="nil"/>
            </w:tcBorders>
            <w:shd w:val="clear" w:color="auto" w:fill="auto"/>
            <w:noWrap/>
            <w:vAlign w:val="bottom"/>
            <w:hideMark/>
          </w:tcPr>
          <w:p w14:paraId="4A67021E"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6CC90CAA"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77F7D8CE"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7A454B32"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4F62C0D0"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c>
          <w:tcPr>
            <w:tcW w:w="1532" w:type="dxa"/>
            <w:tcBorders>
              <w:top w:val="nil"/>
              <w:left w:val="nil"/>
              <w:bottom w:val="nil"/>
              <w:right w:val="nil"/>
            </w:tcBorders>
            <w:shd w:val="clear" w:color="auto" w:fill="auto"/>
            <w:noWrap/>
            <w:vAlign w:val="bottom"/>
            <w:hideMark/>
          </w:tcPr>
          <w:p w14:paraId="1A8BCAF3" w14:textId="77777777" w:rsidR="00460DDC" w:rsidRPr="00144E70" w:rsidRDefault="00460DDC" w:rsidP="009622EB">
            <w:pPr>
              <w:tabs>
                <w:tab w:val="center" w:pos="4320"/>
                <w:tab w:val="right" w:pos="8640"/>
              </w:tabs>
              <w:spacing w:after="0" w:line="240" w:lineRule="auto"/>
              <w:rPr>
                <w:rFonts w:ascii="Times New Roman" w:eastAsia="Times New Roman" w:hAnsi="Times New Roman" w:cs="Times New Roman"/>
                <w:szCs w:val="24"/>
              </w:rPr>
            </w:pPr>
          </w:p>
        </w:tc>
      </w:tr>
    </w:tbl>
    <w:p w14:paraId="098331A8" w14:textId="77777777" w:rsidR="00460DDC" w:rsidRDefault="00460DDC" w:rsidP="00460DDC">
      <w:pPr>
        <w:spacing w:after="0"/>
        <w:rPr>
          <w:rFonts w:ascii="Times New Roman" w:hAnsi="Times New Roman" w:cs="Times New Roman"/>
          <w:b/>
          <w:i/>
          <w:szCs w:val="24"/>
        </w:rPr>
      </w:pPr>
    </w:p>
    <w:p w14:paraId="0914BDB2" w14:textId="77777777" w:rsidR="00460DDC" w:rsidRPr="00144E70" w:rsidRDefault="00460DDC" w:rsidP="00460DDC">
      <w:pPr>
        <w:spacing w:after="0"/>
        <w:rPr>
          <w:rFonts w:ascii="Times New Roman" w:hAnsi="Times New Roman" w:cs="Times New Roman"/>
          <w:szCs w:val="24"/>
        </w:rPr>
      </w:pPr>
      <w:r w:rsidRPr="00144E70">
        <w:rPr>
          <w:rFonts w:ascii="Times New Roman" w:hAnsi="Times New Roman" w:cs="Times New Roman"/>
          <w:b/>
          <w:i/>
          <w:szCs w:val="24"/>
        </w:rPr>
        <w:t>Source:</w:t>
      </w:r>
      <w:r w:rsidRPr="00144E70">
        <w:rPr>
          <w:rFonts w:ascii="Times New Roman" w:hAnsi="Times New Roman" w:cs="Times New Roman"/>
          <w:szCs w:val="24"/>
        </w:rPr>
        <w:t xml:space="preserve"> Ningxia data</w:t>
      </w:r>
    </w:p>
    <w:p w14:paraId="7BBE09F6" w14:textId="77777777" w:rsidR="00460DDC" w:rsidRPr="00F86E41" w:rsidRDefault="00460DDC" w:rsidP="00460DDC">
      <w:pPr>
        <w:spacing w:after="0"/>
        <w:rPr>
          <w:rFonts w:ascii="Times New Roman" w:hAnsi="Times New Roman" w:cs="Times New Roman"/>
          <w:b/>
          <w:i/>
          <w:szCs w:val="24"/>
        </w:rPr>
      </w:pPr>
      <w:r w:rsidRPr="00144E70">
        <w:rPr>
          <w:rFonts w:ascii="Times New Roman" w:hAnsi="Times New Roman" w:cs="Times New Roman"/>
          <w:b/>
          <w:i/>
          <w:szCs w:val="24"/>
        </w:rPr>
        <w:t xml:space="preserve">Notes: </w:t>
      </w:r>
      <w:r w:rsidRPr="00F86E41">
        <w:rPr>
          <w:rFonts w:ascii="Times New Roman" w:hAnsi="Times New Roman" w:cs="Times New Roman"/>
          <w:szCs w:val="24"/>
        </w:rPr>
        <w:t>(a)</w:t>
      </w:r>
      <w:r>
        <w:rPr>
          <w:rFonts w:ascii="Times New Roman" w:hAnsi="Times New Roman" w:cs="Times New Roman"/>
          <w:b/>
          <w:i/>
          <w:szCs w:val="24"/>
        </w:rPr>
        <w:t xml:space="preserve"> </w:t>
      </w:r>
      <w:r w:rsidRPr="00F86E41">
        <w:rPr>
          <w:rFonts w:ascii="Times New Roman" w:hAnsi="Times New Roman" w:cs="Times New Roman"/>
          <w:szCs w:val="24"/>
        </w:rPr>
        <w:t xml:space="preserve">OLS Results (results from </w:t>
      </w:r>
      <w:proofErr w:type="spellStart"/>
      <w:r w:rsidRPr="00F86E41">
        <w:rPr>
          <w:rFonts w:ascii="Times New Roman" w:hAnsi="Times New Roman" w:cs="Times New Roman"/>
          <w:szCs w:val="24"/>
        </w:rPr>
        <w:t>logit</w:t>
      </w:r>
      <w:proofErr w:type="spellEnd"/>
      <w:r w:rsidRPr="00F86E41">
        <w:rPr>
          <w:rFonts w:ascii="Times New Roman" w:hAnsi="Times New Roman" w:cs="Times New Roman"/>
          <w:szCs w:val="24"/>
        </w:rPr>
        <w:t xml:space="preserve"> regressions are substantively the same); (b) All regressions include county fixed effects</w:t>
      </w:r>
    </w:p>
    <w:p w14:paraId="1666764B" w14:textId="450F759F" w:rsidR="00226E8B" w:rsidRPr="00226E8B" w:rsidRDefault="006542E9" w:rsidP="00226E8B">
      <w:pPr>
        <w:spacing w:after="0" w:line="240" w:lineRule="auto"/>
        <w:rPr>
          <w:rFonts w:ascii="Times New Roman" w:hAnsi="Times New Roman" w:cs="Times New Roman"/>
          <w:b/>
          <w:sz w:val="24"/>
          <w:szCs w:val="24"/>
        </w:rPr>
      </w:pPr>
      <w:r w:rsidRPr="00226E8B">
        <w:rPr>
          <w:rFonts w:ascii="Times New Roman" w:hAnsi="Times New Roman" w:cs="Times New Roman" w:hint="eastAsia"/>
          <w:b/>
          <w:sz w:val="24"/>
          <w:szCs w:val="24"/>
        </w:rPr>
        <w:lastRenderedPageBreak/>
        <w:t xml:space="preserve">Table </w:t>
      </w:r>
      <w:r w:rsidRPr="00226E8B">
        <w:rPr>
          <w:rFonts w:ascii="Times New Roman" w:hAnsi="Times New Roman" w:cs="Times New Roman"/>
          <w:b/>
          <w:sz w:val="24"/>
          <w:szCs w:val="24"/>
        </w:rPr>
        <w:t xml:space="preserve">A2: </w:t>
      </w:r>
      <w:r w:rsidR="00226E8B" w:rsidRPr="00226E8B">
        <w:rPr>
          <w:rFonts w:ascii="Times New Roman" w:hAnsi="Times New Roman" w:cs="Times New Roman"/>
          <w:b/>
          <w:sz w:val="24"/>
          <w:szCs w:val="24"/>
        </w:rPr>
        <w:t>First-Stage Instrumental Variable Regression Results</w:t>
      </w:r>
    </w:p>
    <w:p w14:paraId="7C892FC4" w14:textId="50CC34B9" w:rsidR="006542E9" w:rsidRPr="00226E8B" w:rsidRDefault="00226E8B" w:rsidP="00226E8B">
      <w:pPr>
        <w:spacing w:after="0" w:line="240" w:lineRule="auto"/>
        <w:rPr>
          <w:rFonts w:ascii="Times New Roman" w:hAnsi="Times New Roman" w:cs="Times New Roman"/>
          <w:sz w:val="24"/>
          <w:szCs w:val="24"/>
        </w:rPr>
      </w:pPr>
      <w:r w:rsidRPr="00226E8B">
        <w:rPr>
          <w:rFonts w:ascii="Times New Roman" w:hAnsi="Times New Roman" w:cs="Times New Roman"/>
          <w:sz w:val="24"/>
          <w:szCs w:val="24"/>
        </w:rPr>
        <w:t>Comparative Advantage (the ratio of STEM HSEE scores to non-STEM HSEE scores) on STEM track (yes/no)</w:t>
      </w:r>
      <w:r w:rsidR="006542E9" w:rsidRPr="00226E8B">
        <w:rPr>
          <w:rFonts w:ascii="Times New Roman" w:hAnsi="Times New Roman" w:cs="Times New Roman"/>
          <w:sz w:val="24"/>
          <w:szCs w:val="24"/>
        </w:rPr>
        <w:t xml:space="preserve"> </w:t>
      </w:r>
    </w:p>
    <w:p w14:paraId="7BDDB36D" w14:textId="5BEFDB96" w:rsidR="00226E8B" w:rsidRPr="00226E8B" w:rsidRDefault="00226E8B" w:rsidP="00226E8B">
      <w:pPr>
        <w:spacing w:after="0" w:line="240" w:lineRule="auto"/>
        <w:rPr>
          <w:rFonts w:ascii="Times New Roman" w:hAnsi="Times New Roman" w:cs="Times New Roman"/>
          <w:sz w:val="24"/>
          <w:szCs w:val="24"/>
        </w:rPr>
      </w:pPr>
    </w:p>
    <w:tbl>
      <w:tblPr>
        <w:tblStyle w:val="LightShading"/>
        <w:tblW w:w="12005" w:type="dxa"/>
        <w:tblLook w:val="04A0" w:firstRow="1" w:lastRow="0" w:firstColumn="1" w:lastColumn="0" w:noHBand="0" w:noVBand="1"/>
      </w:tblPr>
      <w:tblGrid>
        <w:gridCol w:w="4315"/>
        <w:gridCol w:w="2003"/>
        <w:gridCol w:w="3539"/>
        <w:gridCol w:w="2148"/>
      </w:tblGrid>
      <w:tr w:rsidR="00C36E71" w:rsidRPr="00226E8B" w14:paraId="2DADBA08" w14:textId="77777777" w:rsidTr="00F81B1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03394760" w14:textId="77777777" w:rsidR="00C36E71" w:rsidRPr="00226E8B" w:rsidRDefault="00C36E71" w:rsidP="00226E8B">
            <w:pPr>
              <w:rPr>
                <w:rFonts w:ascii="Times New Roman" w:hAnsi="Times New Roman" w:cs="Times New Roman"/>
                <w:b w:val="0"/>
                <w:bCs w:val="0"/>
                <w:color w:val="auto"/>
                <w:sz w:val="24"/>
                <w:szCs w:val="24"/>
              </w:rPr>
            </w:pPr>
          </w:p>
        </w:tc>
        <w:tc>
          <w:tcPr>
            <w:tcW w:w="2003" w:type="dxa"/>
            <w:shd w:val="clear" w:color="auto" w:fill="auto"/>
            <w:noWrap/>
            <w:hideMark/>
          </w:tcPr>
          <w:p w14:paraId="4DF6ADCE" w14:textId="77777777" w:rsidR="00C36E71" w:rsidRPr="00226E8B" w:rsidRDefault="00C36E71" w:rsidP="00C36E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6E8B">
              <w:rPr>
                <w:rFonts w:ascii="Times New Roman" w:hAnsi="Times New Roman" w:cs="Times New Roman"/>
                <w:b w:val="0"/>
                <w:bCs w:val="0"/>
                <w:color w:val="auto"/>
                <w:sz w:val="24"/>
                <w:szCs w:val="24"/>
              </w:rPr>
              <w:t>All Students</w:t>
            </w:r>
          </w:p>
        </w:tc>
        <w:tc>
          <w:tcPr>
            <w:tcW w:w="3539" w:type="dxa"/>
            <w:shd w:val="clear" w:color="auto" w:fill="auto"/>
            <w:noWrap/>
            <w:hideMark/>
          </w:tcPr>
          <w:p w14:paraId="6B968E40" w14:textId="77777777" w:rsidR="00C36E71" w:rsidRPr="00226E8B" w:rsidRDefault="00C36E71" w:rsidP="00C36E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6E8B">
              <w:rPr>
                <w:rFonts w:ascii="Times New Roman" w:hAnsi="Times New Roman" w:cs="Times New Roman"/>
                <w:b w:val="0"/>
                <w:bCs w:val="0"/>
                <w:color w:val="auto"/>
                <w:sz w:val="24"/>
                <w:szCs w:val="24"/>
              </w:rPr>
              <w:t>Girls</w:t>
            </w:r>
          </w:p>
        </w:tc>
        <w:tc>
          <w:tcPr>
            <w:tcW w:w="2148" w:type="dxa"/>
            <w:shd w:val="clear" w:color="auto" w:fill="auto"/>
            <w:noWrap/>
            <w:hideMark/>
          </w:tcPr>
          <w:p w14:paraId="6A6A481B" w14:textId="77777777" w:rsidR="00C36E71" w:rsidRPr="00226E8B" w:rsidRDefault="00C36E71" w:rsidP="00C36E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26E8B">
              <w:rPr>
                <w:rFonts w:ascii="Times New Roman" w:hAnsi="Times New Roman" w:cs="Times New Roman"/>
                <w:b w:val="0"/>
                <w:bCs w:val="0"/>
                <w:color w:val="auto"/>
                <w:sz w:val="24"/>
                <w:szCs w:val="24"/>
              </w:rPr>
              <w:t>Boys</w:t>
            </w:r>
          </w:p>
        </w:tc>
      </w:tr>
      <w:tr w:rsidR="00C36E71" w:rsidRPr="00226E8B" w14:paraId="45766033" w14:textId="77777777" w:rsidTr="00F81B1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7CC67F59" w14:textId="77777777" w:rsidR="00C36E71" w:rsidRPr="00226E8B" w:rsidRDefault="00C36E71" w:rsidP="00226E8B">
            <w:pPr>
              <w:rPr>
                <w:rFonts w:ascii="Times New Roman" w:hAnsi="Times New Roman" w:cs="Times New Roman"/>
                <w:b w:val="0"/>
                <w:bCs w:val="0"/>
                <w:color w:val="auto"/>
                <w:sz w:val="24"/>
                <w:szCs w:val="24"/>
              </w:rPr>
            </w:pPr>
          </w:p>
        </w:tc>
        <w:tc>
          <w:tcPr>
            <w:tcW w:w="2003" w:type="dxa"/>
            <w:shd w:val="clear" w:color="auto" w:fill="auto"/>
            <w:noWrap/>
            <w:hideMark/>
          </w:tcPr>
          <w:p w14:paraId="66106D3E" w14:textId="77777777" w:rsidR="00C36E71" w:rsidRPr="00226E8B" w:rsidRDefault="00C36E71" w:rsidP="00C36E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(1)</w:t>
            </w:r>
          </w:p>
        </w:tc>
        <w:tc>
          <w:tcPr>
            <w:tcW w:w="3539" w:type="dxa"/>
            <w:shd w:val="clear" w:color="auto" w:fill="auto"/>
            <w:noWrap/>
            <w:hideMark/>
          </w:tcPr>
          <w:p w14:paraId="579C283E" w14:textId="36837E3E" w:rsidR="00C36E71" w:rsidRPr="00226E8B" w:rsidRDefault="00C36E71" w:rsidP="00C36E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w:t>
            </w:r>
            <w:r>
              <w:rPr>
                <w:rFonts w:ascii="Times New Roman" w:hAnsi="Times New Roman" w:cs="Times New Roman"/>
                <w:color w:val="auto"/>
                <w:sz w:val="24"/>
                <w:szCs w:val="24"/>
              </w:rPr>
              <w:t>2</w:t>
            </w:r>
            <w:r w:rsidRPr="00226E8B">
              <w:rPr>
                <w:rFonts w:ascii="Times New Roman" w:hAnsi="Times New Roman" w:cs="Times New Roman"/>
                <w:color w:val="auto"/>
                <w:sz w:val="24"/>
                <w:szCs w:val="24"/>
              </w:rPr>
              <w:t>)</w:t>
            </w:r>
          </w:p>
        </w:tc>
        <w:tc>
          <w:tcPr>
            <w:tcW w:w="2148" w:type="dxa"/>
            <w:shd w:val="clear" w:color="auto" w:fill="auto"/>
            <w:noWrap/>
            <w:hideMark/>
          </w:tcPr>
          <w:p w14:paraId="268FFE3C" w14:textId="27BB3651" w:rsidR="00C36E71" w:rsidRPr="00226E8B" w:rsidRDefault="00C36E71" w:rsidP="00C36E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w:t>
            </w:r>
            <w:r>
              <w:rPr>
                <w:rFonts w:ascii="Times New Roman" w:hAnsi="Times New Roman" w:cs="Times New Roman"/>
                <w:color w:val="auto"/>
                <w:sz w:val="24"/>
                <w:szCs w:val="24"/>
              </w:rPr>
              <w:t>3</w:t>
            </w:r>
            <w:r w:rsidRPr="00226E8B">
              <w:rPr>
                <w:rFonts w:ascii="Times New Roman" w:hAnsi="Times New Roman" w:cs="Times New Roman"/>
                <w:color w:val="auto"/>
                <w:sz w:val="24"/>
                <w:szCs w:val="24"/>
              </w:rPr>
              <w:t>)</w:t>
            </w:r>
          </w:p>
        </w:tc>
      </w:tr>
      <w:tr w:rsidR="00F81B1C" w:rsidRPr="00226E8B" w14:paraId="08F5351F" w14:textId="77777777" w:rsidTr="00D9177E">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464F9691" w14:textId="4C361C8E" w:rsidR="00F81B1C" w:rsidRPr="00226E8B" w:rsidRDefault="00F81B1C" w:rsidP="00226E8B">
            <w:pP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Comparative Advantage in STEM</w:t>
            </w:r>
          </w:p>
        </w:tc>
        <w:tc>
          <w:tcPr>
            <w:tcW w:w="2003" w:type="dxa"/>
            <w:shd w:val="clear" w:color="auto" w:fill="auto"/>
          </w:tcPr>
          <w:p w14:paraId="76501476" w14:textId="10887399" w:rsidR="00F81B1C" w:rsidRPr="00226E8B" w:rsidRDefault="00D9177E" w:rsidP="00C36E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.880***</w:t>
            </w:r>
          </w:p>
        </w:tc>
        <w:tc>
          <w:tcPr>
            <w:tcW w:w="3539" w:type="dxa"/>
            <w:shd w:val="clear" w:color="auto" w:fill="auto"/>
            <w:noWrap/>
          </w:tcPr>
          <w:p w14:paraId="70014BAB" w14:textId="21EF8578" w:rsidR="00F81B1C" w:rsidRPr="00226E8B" w:rsidRDefault="00D9177E" w:rsidP="00F81B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1.088***</w:t>
            </w:r>
          </w:p>
        </w:tc>
        <w:tc>
          <w:tcPr>
            <w:tcW w:w="2148" w:type="dxa"/>
            <w:shd w:val="clear" w:color="auto" w:fill="auto"/>
            <w:noWrap/>
            <w:hideMark/>
          </w:tcPr>
          <w:p w14:paraId="0DFF4802" w14:textId="75DED07D" w:rsidR="00F81B1C" w:rsidRPr="00226E8B" w:rsidRDefault="00F81B1C"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w:t>
            </w:r>
            <w:r>
              <w:rPr>
                <w:rFonts w:ascii="Times New Roman" w:hAnsi="Times New Roman" w:cs="Times New Roman"/>
                <w:color w:val="auto"/>
                <w:sz w:val="24"/>
                <w:szCs w:val="24"/>
              </w:rPr>
              <w:t>701</w:t>
            </w:r>
            <w:r w:rsidRPr="00226E8B">
              <w:rPr>
                <w:rFonts w:ascii="Times New Roman" w:hAnsi="Times New Roman" w:cs="Times New Roman"/>
                <w:color w:val="auto"/>
                <w:sz w:val="24"/>
                <w:szCs w:val="24"/>
              </w:rPr>
              <w:t>***</w:t>
            </w:r>
          </w:p>
        </w:tc>
      </w:tr>
      <w:tr w:rsidR="00F81B1C" w:rsidRPr="00226E8B" w14:paraId="4091399F" w14:textId="77777777" w:rsidTr="00D9177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42038FB3" w14:textId="77777777" w:rsidR="00F81B1C" w:rsidRPr="00226E8B" w:rsidRDefault="00F81B1C"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 </w:t>
            </w:r>
          </w:p>
        </w:tc>
        <w:tc>
          <w:tcPr>
            <w:tcW w:w="2003" w:type="dxa"/>
            <w:shd w:val="clear" w:color="auto" w:fill="auto"/>
          </w:tcPr>
          <w:p w14:paraId="1DAC8AAA" w14:textId="5DC78042" w:rsidR="00F81B1C" w:rsidRPr="00226E8B" w:rsidRDefault="00D9177E" w:rsidP="00C36E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(0.022)</w:t>
            </w:r>
          </w:p>
        </w:tc>
        <w:tc>
          <w:tcPr>
            <w:tcW w:w="3539" w:type="dxa"/>
            <w:shd w:val="clear" w:color="auto" w:fill="auto"/>
            <w:noWrap/>
          </w:tcPr>
          <w:p w14:paraId="492FE91F" w14:textId="3D132141" w:rsidR="00F81B1C" w:rsidRPr="00226E8B" w:rsidRDefault="00D9177E"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(0.034)</w:t>
            </w:r>
          </w:p>
        </w:tc>
        <w:tc>
          <w:tcPr>
            <w:tcW w:w="2148" w:type="dxa"/>
            <w:shd w:val="clear" w:color="auto" w:fill="auto"/>
            <w:noWrap/>
            <w:hideMark/>
          </w:tcPr>
          <w:p w14:paraId="358CCF42" w14:textId="64A9F1E7" w:rsidR="00F81B1C" w:rsidRPr="00226E8B" w:rsidRDefault="00F81B1C" w:rsidP="00226E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22</w:t>
            </w:r>
            <w:r w:rsidRPr="00226E8B">
              <w:rPr>
                <w:rFonts w:ascii="Times New Roman" w:hAnsi="Times New Roman" w:cs="Times New Roman"/>
                <w:color w:val="auto"/>
                <w:sz w:val="24"/>
                <w:szCs w:val="24"/>
              </w:rPr>
              <w:t>)</w:t>
            </w:r>
          </w:p>
        </w:tc>
      </w:tr>
      <w:tr w:rsidR="00D9177E" w:rsidRPr="00226E8B" w14:paraId="4F7EEEB2" w14:textId="77777777" w:rsidTr="00D9177E">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1E5C521E" w14:textId="77777777" w:rsidR="00D9177E" w:rsidRPr="00226E8B" w:rsidRDefault="00D9177E"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Total HSEE score</w:t>
            </w:r>
          </w:p>
        </w:tc>
        <w:tc>
          <w:tcPr>
            <w:tcW w:w="2003" w:type="dxa"/>
            <w:shd w:val="clear" w:color="auto" w:fill="auto"/>
          </w:tcPr>
          <w:p w14:paraId="56C71C11" w14:textId="38963E00" w:rsidR="00D9177E" w:rsidRPr="00226E8B" w:rsidRDefault="00D9177E" w:rsidP="00C36E7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0.023***</w:t>
            </w:r>
          </w:p>
        </w:tc>
        <w:tc>
          <w:tcPr>
            <w:tcW w:w="3539" w:type="dxa"/>
            <w:shd w:val="clear" w:color="auto" w:fill="auto"/>
            <w:noWrap/>
          </w:tcPr>
          <w:p w14:paraId="425C8C00" w14:textId="09A207C5" w:rsidR="00D9177E" w:rsidRPr="00226E8B" w:rsidRDefault="00D9177E" w:rsidP="00D917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w:t>
            </w:r>
            <w:r>
              <w:rPr>
                <w:rFonts w:ascii="Times New Roman" w:hAnsi="Times New Roman" w:cs="Times New Roman"/>
                <w:color w:val="auto"/>
                <w:sz w:val="24"/>
                <w:szCs w:val="24"/>
              </w:rPr>
              <w:t>012</w:t>
            </w:r>
          </w:p>
        </w:tc>
        <w:tc>
          <w:tcPr>
            <w:tcW w:w="2148" w:type="dxa"/>
            <w:shd w:val="clear" w:color="auto" w:fill="auto"/>
            <w:noWrap/>
            <w:hideMark/>
          </w:tcPr>
          <w:p w14:paraId="3816D629" w14:textId="5B6F5E78" w:rsidR="00D9177E" w:rsidRPr="00226E8B" w:rsidRDefault="00D9177E"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w:t>
            </w:r>
            <w:r>
              <w:rPr>
                <w:rFonts w:ascii="Times New Roman" w:hAnsi="Times New Roman" w:cs="Times New Roman"/>
                <w:color w:val="auto"/>
                <w:sz w:val="24"/>
                <w:szCs w:val="24"/>
              </w:rPr>
              <w:t>029</w:t>
            </w:r>
            <w:r w:rsidRPr="00226E8B">
              <w:rPr>
                <w:rFonts w:ascii="Times New Roman" w:hAnsi="Times New Roman" w:cs="Times New Roman"/>
                <w:color w:val="auto"/>
                <w:sz w:val="24"/>
                <w:szCs w:val="24"/>
              </w:rPr>
              <w:t>***</w:t>
            </w:r>
          </w:p>
        </w:tc>
      </w:tr>
      <w:tr w:rsidR="00D9177E" w:rsidRPr="00226E8B" w14:paraId="1E99DAAE" w14:textId="77777777" w:rsidTr="00D9177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53980F89" w14:textId="77777777" w:rsidR="00D9177E" w:rsidRPr="00226E8B" w:rsidRDefault="00D9177E"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 </w:t>
            </w:r>
          </w:p>
        </w:tc>
        <w:tc>
          <w:tcPr>
            <w:tcW w:w="2003" w:type="dxa"/>
            <w:shd w:val="clear" w:color="auto" w:fill="auto"/>
          </w:tcPr>
          <w:p w14:paraId="0B98D1B1" w14:textId="1030F8E3" w:rsidR="00D9177E" w:rsidRPr="00226E8B" w:rsidRDefault="00D9177E" w:rsidP="00C36E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(0.009)</w:t>
            </w:r>
          </w:p>
        </w:tc>
        <w:tc>
          <w:tcPr>
            <w:tcW w:w="3539" w:type="dxa"/>
            <w:shd w:val="clear" w:color="auto" w:fill="auto"/>
            <w:noWrap/>
          </w:tcPr>
          <w:p w14:paraId="257485A0" w14:textId="2810D162" w:rsidR="00D9177E" w:rsidRPr="00226E8B" w:rsidRDefault="00D9177E"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10</w:t>
            </w:r>
            <w:r w:rsidRPr="00226E8B">
              <w:rPr>
                <w:rFonts w:ascii="Times New Roman" w:hAnsi="Times New Roman" w:cs="Times New Roman"/>
                <w:color w:val="auto"/>
                <w:sz w:val="24"/>
                <w:szCs w:val="24"/>
              </w:rPr>
              <w:t>)</w:t>
            </w:r>
          </w:p>
        </w:tc>
        <w:tc>
          <w:tcPr>
            <w:tcW w:w="2148" w:type="dxa"/>
            <w:shd w:val="clear" w:color="auto" w:fill="auto"/>
            <w:noWrap/>
            <w:hideMark/>
          </w:tcPr>
          <w:p w14:paraId="14A3E22C" w14:textId="2E389DD3" w:rsidR="00D9177E" w:rsidRPr="00226E8B" w:rsidRDefault="00D9177E" w:rsidP="00226E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10</w:t>
            </w:r>
            <w:r w:rsidRPr="00226E8B">
              <w:rPr>
                <w:rFonts w:ascii="Times New Roman" w:hAnsi="Times New Roman" w:cs="Times New Roman"/>
                <w:color w:val="auto"/>
                <w:sz w:val="24"/>
                <w:szCs w:val="24"/>
              </w:rPr>
              <w:t>)</w:t>
            </w:r>
          </w:p>
        </w:tc>
      </w:tr>
      <w:tr w:rsidR="00D9177E" w:rsidRPr="00226E8B" w14:paraId="7F32CA19" w14:textId="77777777" w:rsidTr="00D9177E">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0F66F9BD" w14:textId="77777777" w:rsidR="00D9177E" w:rsidRPr="00226E8B" w:rsidRDefault="00D9177E"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Age</w:t>
            </w:r>
          </w:p>
        </w:tc>
        <w:tc>
          <w:tcPr>
            <w:tcW w:w="2003" w:type="dxa"/>
            <w:shd w:val="clear" w:color="auto" w:fill="auto"/>
          </w:tcPr>
          <w:p w14:paraId="7C8787CC" w14:textId="1222D47F" w:rsidR="00D9177E" w:rsidRPr="00226E8B" w:rsidRDefault="00D9177E" w:rsidP="00D917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-0.037</w:t>
            </w:r>
          </w:p>
        </w:tc>
        <w:tc>
          <w:tcPr>
            <w:tcW w:w="3539" w:type="dxa"/>
            <w:shd w:val="clear" w:color="auto" w:fill="auto"/>
            <w:noWrap/>
          </w:tcPr>
          <w:p w14:paraId="7CB5F9F3" w14:textId="283D54A6" w:rsidR="00D9177E" w:rsidRPr="00226E8B" w:rsidRDefault="00D9177E" w:rsidP="00D917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w:t>
            </w:r>
            <w:r w:rsidRPr="00226E8B">
              <w:rPr>
                <w:rFonts w:ascii="Times New Roman" w:hAnsi="Times New Roman" w:cs="Times New Roman"/>
                <w:color w:val="auto"/>
                <w:sz w:val="24"/>
                <w:szCs w:val="24"/>
              </w:rPr>
              <w:t>0.</w:t>
            </w:r>
            <w:r>
              <w:rPr>
                <w:rFonts w:ascii="Times New Roman" w:hAnsi="Times New Roman" w:cs="Times New Roman"/>
                <w:color w:val="auto"/>
                <w:sz w:val="24"/>
                <w:szCs w:val="24"/>
              </w:rPr>
              <w:t>13</w:t>
            </w:r>
            <w:r w:rsidRPr="00226E8B">
              <w:rPr>
                <w:rFonts w:ascii="Times New Roman" w:hAnsi="Times New Roman" w:cs="Times New Roman"/>
                <w:color w:val="auto"/>
                <w:sz w:val="24"/>
                <w:szCs w:val="24"/>
              </w:rPr>
              <w:t>6</w:t>
            </w:r>
            <w:r>
              <w:rPr>
                <w:rFonts w:ascii="Times New Roman" w:hAnsi="Times New Roman" w:cs="Times New Roman"/>
                <w:color w:val="auto"/>
                <w:sz w:val="24"/>
                <w:szCs w:val="24"/>
              </w:rPr>
              <w:t>**</w:t>
            </w:r>
          </w:p>
        </w:tc>
        <w:tc>
          <w:tcPr>
            <w:tcW w:w="2148" w:type="dxa"/>
            <w:shd w:val="clear" w:color="auto" w:fill="auto"/>
            <w:noWrap/>
            <w:hideMark/>
          </w:tcPr>
          <w:p w14:paraId="59D26278" w14:textId="4BAD64E1" w:rsidR="00D9177E" w:rsidRPr="00226E8B" w:rsidRDefault="00D9177E"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0.056</w:t>
            </w:r>
          </w:p>
        </w:tc>
      </w:tr>
      <w:tr w:rsidR="00D9177E" w:rsidRPr="00226E8B" w14:paraId="30629368" w14:textId="77777777" w:rsidTr="00D9177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5A8010CC" w14:textId="53257C75" w:rsidR="00D9177E" w:rsidRPr="00226E8B" w:rsidRDefault="00D9177E"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 </w:t>
            </w:r>
          </w:p>
        </w:tc>
        <w:tc>
          <w:tcPr>
            <w:tcW w:w="2003" w:type="dxa"/>
            <w:shd w:val="clear" w:color="auto" w:fill="auto"/>
          </w:tcPr>
          <w:p w14:paraId="7E115BB7" w14:textId="5D3EB858" w:rsidR="00D9177E" w:rsidRPr="00226E8B" w:rsidRDefault="00D9177E" w:rsidP="00F81B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(0.035)</w:t>
            </w:r>
          </w:p>
        </w:tc>
        <w:tc>
          <w:tcPr>
            <w:tcW w:w="3539" w:type="dxa"/>
            <w:shd w:val="clear" w:color="auto" w:fill="auto"/>
            <w:noWrap/>
          </w:tcPr>
          <w:p w14:paraId="288B6776" w14:textId="53E5390C" w:rsidR="00D9177E" w:rsidRPr="00226E8B" w:rsidRDefault="00D9177E"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57</w:t>
            </w:r>
            <w:r w:rsidRPr="00226E8B">
              <w:rPr>
                <w:rFonts w:ascii="Times New Roman" w:hAnsi="Times New Roman" w:cs="Times New Roman"/>
                <w:color w:val="auto"/>
                <w:sz w:val="24"/>
                <w:szCs w:val="24"/>
              </w:rPr>
              <w:t>)</w:t>
            </w:r>
          </w:p>
        </w:tc>
        <w:tc>
          <w:tcPr>
            <w:tcW w:w="2148" w:type="dxa"/>
            <w:shd w:val="clear" w:color="auto" w:fill="auto"/>
            <w:noWrap/>
            <w:hideMark/>
          </w:tcPr>
          <w:p w14:paraId="12596D32" w14:textId="6E51B305" w:rsidR="00D9177E" w:rsidRPr="00226E8B" w:rsidRDefault="00D9177E" w:rsidP="00226E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53</w:t>
            </w:r>
            <w:r w:rsidRPr="00226E8B">
              <w:rPr>
                <w:rFonts w:ascii="Times New Roman" w:hAnsi="Times New Roman" w:cs="Times New Roman"/>
                <w:color w:val="auto"/>
                <w:sz w:val="24"/>
                <w:szCs w:val="24"/>
              </w:rPr>
              <w:t>)</w:t>
            </w:r>
          </w:p>
        </w:tc>
      </w:tr>
      <w:tr w:rsidR="00D9177E" w:rsidRPr="00226E8B" w14:paraId="3BEF9211" w14:textId="77777777" w:rsidTr="00F81B1C">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50BDD9EB" w14:textId="77777777" w:rsidR="00D9177E" w:rsidRPr="00226E8B" w:rsidRDefault="00D9177E"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Age squared</w:t>
            </w:r>
          </w:p>
        </w:tc>
        <w:tc>
          <w:tcPr>
            <w:tcW w:w="2003" w:type="dxa"/>
            <w:shd w:val="clear" w:color="auto" w:fill="auto"/>
          </w:tcPr>
          <w:p w14:paraId="1E5DDDBF" w14:textId="4A32E840" w:rsidR="00D9177E" w:rsidRPr="00226E8B" w:rsidRDefault="00D9177E" w:rsidP="00F81B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0.001</w:t>
            </w:r>
          </w:p>
        </w:tc>
        <w:tc>
          <w:tcPr>
            <w:tcW w:w="3539" w:type="dxa"/>
            <w:shd w:val="clear" w:color="auto" w:fill="auto"/>
            <w:noWrap/>
            <w:hideMark/>
          </w:tcPr>
          <w:p w14:paraId="23B96DA1" w14:textId="3F9A885C" w:rsidR="00D9177E" w:rsidRPr="00226E8B" w:rsidRDefault="00D9177E"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03**</w:t>
            </w:r>
          </w:p>
        </w:tc>
        <w:tc>
          <w:tcPr>
            <w:tcW w:w="2148" w:type="dxa"/>
            <w:shd w:val="clear" w:color="auto" w:fill="auto"/>
            <w:noWrap/>
            <w:hideMark/>
          </w:tcPr>
          <w:p w14:paraId="375DEA17" w14:textId="76A21382" w:rsidR="00D9177E" w:rsidRPr="00226E8B" w:rsidRDefault="00D9177E"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w:t>
            </w:r>
            <w:r w:rsidRPr="00226E8B">
              <w:rPr>
                <w:rFonts w:ascii="Times New Roman" w:hAnsi="Times New Roman" w:cs="Times New Roman"/>
                <w:color w:val="auto"/>
                <w:sz w:val="24"/>
                <w:szCs w:val="24"/>
              </w:rPr>
              <w:t>0.00</w:t>
            </w:r>
            <w:r>
              <w:rPr>
                <w:rFonts w:ascii="Times New Roman" w:hAnsi="Times New Roman" w:cs="Times New Roman"/>
                <w:color w:val="auto"/>
                <w:sz w:val="24"/>
                <w:szCs w:val="24"/>
              </w:rPr>
              <w:t>2</w:t>
            </w:r>
          </w:p>
        </w:tc>
      </w:tr>
      <w:tr w:rsidR="00D9177E" w:rsidRPr="00226E8B" w14:paraId="58688B3C" w14:textId="77777777" w:rsidTr="00F81B1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70C36586" w14:textId="77777777" w:rsidR="00D9177E" w:rsidRPr="00226E8B" w:rsidRDefault="00D9177E"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 </w:t>
            </w:r>
          </w:p>
        </w:tc>
        <w:tc>
          <w:tcPr>
            <w:tcW w:w="2003" w:type="dxa"/>
            <w:shd w:val="clear" w:color="auto" w:fill="auto"/>
          </w:tcPr>
          <w:p w14:paraId="131AAD3C" w14:textId="1E04C8C0" w:rsidR="00D9177E" w:rsidRPr="00226E8B" w:rsidRDefault="00D9177E" w:rsidP="00226E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(0.001)</w:t>
            </w:r>
          </w:p>
        </w:tc>
        <w:tc>
          <w:tcPr>
            <w:tcW w:w="3539" w:type="dxa"/>
            <w:shd w:val="clear" w:color="auto" w:fill="auto"/>
            <w:noWrap/>
            <w:hideMark/>
          </w:tcPr>
          <w:p w14:paraId="6F176F08" w14:textId="66E3B8D0" w:rsidR="00D9177E" w:rsidRPr="00226E8B" w:rsidRDefault="00D9177E" w:rsidP="00226E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02</w:t>
            </w:r>
            <w:r w:rsidRPr="00226E8B">
              <w:rPr>
                <w:rFonts w:ascii="Times New Roman" w:hAnsi="Times New Roman" w:cs="Times New Roman"/>
                <w:color w:val="auto"/>
                <w:sz w:val="24"/>
                <w:szCs w:val="24"/>
              </w:rPr>
              <w:t>)</w:t>
            </w:r>
          </w:p>
        </w:tc>
        <w:tc>
          <w:tcPr>
            <w:tcW w:w="2148" w:type="dxa"/>
            <w:shd w:val="clear" w:color="auto" w:fill="auto"/>
            <w:noWrap/>
            <w:hideMark/>
          </w:tcPr>
          <w:p w14:paraId="5DF1ADD3" w14:textId="40715EC8" w:rsidR="00D9177E" w:rsidRPr="00226E8B" w:rsidRDefault="00D9177E" w:rsidP="00226E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(0.001)</w:t>
            </w:r>
          </w:p>
        </w:tc>
      </w:tr>
      <w:tr w:rsidR="00C36E71" w:rsidRPr="00226E8B" w14:paraId="1B10C48A" w14:textId="77777777" w:rsidTr="00F81B1C">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3DB264DF" w14:textId="77777777" w:rsidR="00C36E71" w:rsidRPr="00226E8B" w:rsidRDefault="00C36E71"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Female (y/n)</w:t>
            </w:r>
          </w:p>
        </w:tc>
        <w:tc>
          <w:tcPr>
            <w:tcW w:w="2003" w:type="dxa"/>
            <w:shd w:val="clear" w:color="auto" w:fill="auto"/>
            <w:hideMark/>
          </w:tcPr>
          <w:p w14:paraId="7FD4A450" w14:textId="5FC9B2B0" w:rsidR="00C36E71" w:rsidRPr="00226E8B" w:rsidRDefault="00D9177E" w:rsidP="00D917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w:t>
            </w:r>
            <w:r w:rsidR="00C36E71" w:rsidRPr="00226E8B">
              <w:rPr>
                <w:rFonts w:ascii="Times New Roman" w:hAnsi="Times New Roman" w:cs="Times New Roman"/>
                <w:color w:val="auto"/>
                <w:sz w:val="24"/>
                <w:szCs w:val="24"/>
              </w:rPr>
              <w:t>.</w:t>
            </w:r>
            <w:r>
              <w:rPr>
                <w:rFonts w:ascii="Times New Roman" w:hAnsi="Times New Roman" w:cs="Times New Roman"/>
                <w:color w:val="auto"/>
                <w:sz w:val="24"/>
                <w:szCs w:val="24"/>
              </w:rPr>
              <w:t>151</w:t>
            </w:r>
            <w:r w:rsidR="00C36E71" w:rsidRPr="00226E8B">
              <w:rPr>
                <w:rFonts w:ascii="Times New Roman" w:hAnsi="Times New Roman" w:cs="Times New Roman"/>
                <w:color w:val="auto"/>
                <w:sz w:val="24"/>
                <w:szCs w:val="24"/>
              </w:rPr>
              <w:t>***</w:t>
            </w:r>
          </w:p>
        </w:tc>
        <w:tc>
          <w:tcPr>
            <w:tcW w:w="3539" w:type="dxa"/>
            <w:shd w:val="clear" w:color="auto" w:fill="auto"/>
            <w:noWrap/>
            <w:hideMark/>
          </w:tcPr>
          <w:p w14:paraId="5D54CB62" w14:textId="77777777" w:rsidR="00C36E71" w:rsidRPr="00226E8B" w:rsidRDefault="00C36E71"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2148" w:type="dxa"/>
            <w:shd w:val="clear" w:color="auto" w:fill="auto"/>
            <w:noWrap/>
            <w:hideMark/>
          </w:tcPr>
          <w:p w14:paraId="630BF005" w14:textId="77777777" w:rsidR="00C36E71" w:rsidRPr="00226E8B" w:rsidRDefault="00C36E71"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C36E71" w:rsidRPr="00226E8B" w14:paraId="363D4D43" w14:textId="77777777" w:rsidTr="00F81B1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6D50996D" w14:textId="77777777" w:rsidR="00C36E71" w:rsidRPr="00226E8B" w:rsidRDefault="00C36E71"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 </w:t>
            </w:r>
          </w:p>
        </w:tc>
        <w:tc>
          <w:tcPr>
            <w:tcW w:w="2003" w:type="dxa"/>
            <w:shd w:val="clear" w:color="auto" w:fill="auto"/>
            <w:hideMark/>
          </w:tcPr>
          <w:p w14:paraId="481AECBF" w14:textId="39505C51" w:rsidR="00C36E71" w:rsidRPr="00226E8B" w:rsidRDefault="00C36E71"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(0.01</w:t>
            </w:r>
            <w:r w:rsidR="00D9177E">
              <w:rPr>
                <w:rFonts w:ascii="Times New Roman" w:hAnsi="Times New Roman" w:cs="Times New Roman"/>
                <w:color w:val="auto"/>
                <w:sz w:val="24"/>
                <w:szCs w:val="24"/>
              </w:rPr>
              <w:t>0</w:t>
            </w:r>
            <w:r w:rsidRPr="00226E8B">
              <w:rPr>
                <w:rFonts w:ascii="Times New Roman" w:hAnsi="Times New Roman" w:cs="Times New Roman"/>
                <w:color w:val="auto"/>
                <w:sz w:val="24"/>
                <w:szCs w:val="24"/>
              </w:rPr>
              <w:t>)</w:t>
            </w:r>
          </w:p>
        </w:tc>
        <w:tc>
          <w:tcPr>
            <w:tcW w:w="3539" w:type="dxa"/>
            <w:shd w:val="clear" w:color="auto" w:fill="auto"/>
            <w:noWrap/>
            <w:hideMark/>
          </w:tcPr>
          <w:p w14:paraId="356CE1DC" w14:textId="77777777" w:rsidR="00C36E71" w:rsidRPr="00226E8B" w:rsidRDefault="00C36E71" w:rsidP="00226E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2148" w:type="dxa"/>
            <w:shd w:val="clear" w:color="auto" w:fill="auto"/>
            <w:noWrap/>
            <w:hideMark/>
          </w:tcPr>
          <w:p w14:paraId="7A88AADB" w14:textId="77777777" w:rsidR="00C36E71" w:rsidRPr="00226E8B" w:rsidRDefault="00C36E71" w:rsidP="00226E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C36E71" w:rsidRPr="00226E8B" w14:paraId="76028B27" w14:textId="77777777" w:rsidTr="00D9177E">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68C9E33F" w14:textId="77777777" w:rsidR="00C36E71" w:rsidRPr="00226E8B" w:rsidRDefault="00C36E71"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Minority (y/n)</w:t>
            </w:r>
          </w:p>
        </w:tc>
        <w:tc>
          <w:tcPr>
            <w:tcW w:w="2003" w:type="dxa"/>
            <w:shd w:val="clear" w:color="auto" w:fill="auto"/>
          </w:tcPr>
          <w:p w14:paraId="241FD4E9" w14:textId="699FF31F" w:rsidR="00C36E71" w:rsidRPr="00226E8B" w:rsidRDefault="00D9177E" w:rsidP="00D917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0.006</w:t>
            </w:r>
          </w:p>
        </w:tc>
        <w:tc>
          <w:tcPr>
            <w:tcW w:w="3539" w:type="dxa"/>
            <w:shd w:val="clear" w:color="auto" w:fill="auto"/>
            <w:noWrap/>
            <w:hideMark/>
          </w:tcPr>
          <w:p w14:paraId="16F9DDED" w14:textId="3FE8546A" w:rsidR="00C36E71" w:rsidRPr="00226E8B" w:rsidRDefault="00C36E71" w:rsidP="00D917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sidR="00D9177E">
              <w:rPr>
                <w:rFonts w:ascii="Times New Roman" w:hAnsi="Times New Roman" w:cs="Times New Roman"/>
                <w:color w:val="auto"/>
                <w:sz w:val="24"/>
                <w:szCs w:val="24"/>
              </w:rPr>
              <w:t>05</w:t>
            </w:r>
          </w:p>
        </w:tc>
        <w:tc>
          <w:tcPr>
            <w:tcW w:w="2148" w:type="dxa"/>
            <w:shd w:val="clear" w:color="auto" w:fill="auto"/>
            <w:noWrap/>
            <w:hideMark/>
          </w:tcPr>
          <w:p w14:paraId="0A4D8BE3" w14:textId="2C9A1497" w:rsidR="00C36E71" w:rsidRPr="00226E8B" w:rsidRDefault="00C36E71" w:rsidP="00F81B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sidR="00F81B1C">
              <w:rPr>
                <w:rFonts w:ascii="Times New Roman" w:hAnsi="Times New Roman" w:cs="Times New Roman"/>
                <w:color w:val="auto"/>
                <w:sz w:val="24"/>
                <w:szCs w:val="24"/>
              </w:rPr>
              <w:t>14</w:t>
            </w:r>
            <w:r w:rsidRPr="00226E8B">
              <w:rPr>
                <w:rFonts w:ascii="Times New Roman" w:hAnsi="Times New Roman" w:cs="Times New Roman"/>
                <w:color w:val="auto"/>
                <w:sz w:val="24"/>
                <w:szCs w:val="24"/>
              </w:rPr>
              <w:t>*</w:t>
            </w:r>
          </w:p>
        </w:tc>
      </w:tr>
      <w:tr w:rsidR="00C36E71" w:rsidRPr="00226E8B" w14:paraId="4BD0C81D" w14:textId="77777777" w:rsidTr="00D9177E">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5AA13B59" w14:textId="77777777" w:rsidR="00C36E71" w:rsidRPr="00226E8B" w:rsidRDefault="00C36E71"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 </w:t>
            </w:r>
          </w:p>
        </w:tc>
        <w:tc>
          <w:tcPr>
            <w:tcW w:w="2003" w:type="dxa"/>
            <w:shd w:val="clear" w:color="auto" w:fill="auto"/>
          </w:tcPr>
          <w:p w14:paraId="766E99A0" w14:textId="383EDC48" w:rsidR="00C36E71" w:rsidRPr="00226E8B" w:rsidRDefault="00D9177E"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(0.007)</w:t>
            </w:r>
          </w:p>
        </w:tc>
        <w:tc>
          <w:tcPr>
            <w:tcW w:w="3539" w:type="dxa"/>
            <w:shd w:val="clear" w:color="auto" w:fill="auto"/>
            <w:noWrap/>
            <w:hideMark/>
          </w:tcPr>
          <w:p w14:paraId="3BAC6683" w14:textId="3AD60771" w:rsidR="00C36E71" w:rsidRPr="00226E8B" w:rsidRDefault="00C36E71"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sidR="00D9177E">
              <w:rPr>
                <w:rFonts w:ascii="Times New Roman" w:hAnsi="Times New Roman" w:cs="Times New Roman"/>
                <w:color w:val="auto"/>
                <w:sz w:val="24"/>
                <w:szCs w:val="24"/>
              </w:rPr>
              <w:t>11</w:t>
            </w:r>
            <w:r w:rsidRPr="00226E8B">
              <w:rPr>
                <w:rFonts w:ascii="Times New Roman" w:hAnsi="Times New Roman" w:cs="Times New Roman"/>
                <w:color w:val="auto"/>
                <w:sz w:val="24"/>
                <w:szCs w:val="24"/>
              </w:rPr>
              <w:t>)</w:t>
            </w:r>
          </w:p>
        </w:tc>
        <w:tc>
          <w:tcPr>
            <w:tcW w:w="2148" w:type="dxa"/>
            <w:shd w:val="clear" w:color="auto" w:fill="auto"/>
            <w:noWrap/>
            <w:hideMark/>
          </w:tcPr>
          <w:p w14:paraId="03B0B451" w14:textId="3F9837AF" w:rsidR="00C36E71" w:rsidRPr="00226E8B" w:rsidRDefault="00C36E71" w:rsidP="00F81B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sidR="00F81B1C">
              <w:rPr>
                <w:rFonts w:ascii="Times New Roman" w:hAnsi="Times New Roman" w:cs="Times New Roman"/>
                <w:color w:val="auto"/>
                <w:sz w:val="24"/>
                <w:szCs w:val="24"/>
              </w:rPr>
              <w:t>08</w:t>
            </w:r>
            <w:r w:rsidRPr="00226E8B">
              <w:rPr>
                <w:rFonts w:ascii="Times New Roman" w:hAnsi="Times New Roman" w:cs="Times New Roman"/>
                <w:color w:val="auto"/>
                <w:sz w:val="24"/>
                <w:szCs w:val="24"/>
              </w:rPr>
              <w:t>)</w:t>
            </w:r>
          </w:p>
        </w:tc>
      </w:tr>
      <w:tr w:rsidR="00D9177E" w:rsidRPr="00226E8B" w14:paraId="377F9920" w14:textId="77777777" w:rsidTr="00F81B1C">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2399D3B5" w14:textId="77777777" w:rsidR="00D9177E" w:rsidRPr="00226E8B" w:rsidRDefault="00D9177E"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Rural (y/n)</w:t>
            </w:r>
          </w:p>
        </w:tc>
        <w:tc>
          <w:tcPr>
            <w:tcW w:w="2003" w:type="dxa"/>
            <w:shd w:val="clear" w:color="auto" w:fill="auto"/>
            <w:hideMark/>
          </w:tcPr>
          <w:p w14:paraId="5F5B920E" w14:textId="6259F58A" w:rsidR="00D9177E" w:rsidRPr="00226E8B" w:rsidRDefault="00D9177E"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0.07</w:t>
            </w:r>
            <w:r>
              <w:rPr>
                <w:rFonts w:ascii="Times New Roman" w:hAnsi="Times New Roman" w:cs="Times New Roman"/>
                <w:color w:val="auto"/>
                <w:sz w:val="24"/>
                <w:szCs w:val="24"/>
              </w:rPr>
              <w:t>4</w:t>
            </w:r>
            <w:r w:rsidRPr="00226E8B">
              <w:rPr>
                <w:rFonts w:ascii="Times New Roman" w:hAnsi="Times New Roman" w:cs="Times New Roman"/>
                <w:color w:val="auto"/>
                <w:sz w:val="24"/>
                <w:szCs w:val="24"/>
              </w:rPr>
              <w:t>***</w:t>
            </w:r>
          </w:p>
        </w:tc>
        <w:tc>
          <w:tcPr>
            <w:tcW w:w="3539" w:type="dxa"/>
            <w:shd w:val="clear" w:color="auto" w:fill="auto"/>
            <w:noWrap/>
            <w:hideMark/>
          </w:tcPr>
          <w:p w14:paraId="12619D6F" w14:textId="08D0E36F" w:rsidR="00D9177E" w:rsidRPr="00226E8B" w:rsidRDefault="00D9177E" w:rsidP="00D917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84</w:t>
            </w:r>
            <w:r w:rsidRPr="00226E8B">
              <w:rPr>
                <w:rFonts w:ascii="Times New Roman" w:hAnsi="Times New Roman" w:cs="Times New Roman"/>
                <w:color w:val="auto"/>
                <w:sz w:val="24"/>
                <w:szCs w:val="24"/>
              </w:rPr>
              <w:t>***</w:t>
            </w:r>
          </w:p>
        </w:tc>
        <w:tc>
          <w:tcPr>
            <w:tcW w:w="2148" w:type="dxa"/>
            <w:shd w:val="clear" w:color="auto" w:fill="auto"/>
            <w:noWrap/>
            <w:hideMark/>
          </w:tcPr>
          <w:p w14:paraId="70DC5D34" w14:textId="663F1BC3" w:rsidR="00D9177E" w:rsidRPr="00226E8B" w:rsidRDefault="00D9177E" w:rsidP="00F81B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66</w:t>
            </w:r>
          </w:p>
        </w:tc>
      </w:tr>
      <w:tr w:rsidR="00D9177E" w:rsidRPr="00226E8B" w14:paraId="324998F0" w14:textId="77777777" w:rsidTr="00F81B1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352236CB" w14:textId="77777777" w:rsidR="00D9177E" w:rsidRPr="00226E8B" w:rsidRDefault="00D9177E"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 </w:t>
            </w:r>
          </w:p>
        </w:tc>
        <w:tc>
          <w:tcPr>
            <w:tcW w:w="2003" w:type="dxa"/>
            <w:shd w:val="clear" w:color="auto" w:fill="auto"/>
            <w:hideMark/>
          </w:tcPr>
          <w:p w14:paraId="7C9CDF3C" w14:textId="613C83FA" w:rsidR="00D9177E" w:rsidRPr="00226E8B" w:rsidRDefault="00D9177E" w:rsidP="00226E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w:t>
            </w:r>
            <w:r>
              <w:rPr>
                <w:rFonts w:ascii="Times New Roman" w:hAnsi="Times New Roman" w:cs="Times New Roman"/>
                <w:color w:val="auto"/>
                <w:sz w:val="24"/>
                <w:szCs w:val="24"/>
              </w:rPr>
              <w:t>09</w:t>
            </w:r>
            <w:r w:rsidRPr="00226E8B">
              <w:rPr>
                <w:rFonts w:ascii="Times New Roman" w:hAnsi="Times New Roman" w:cs="Times New Roman"/>
                <w:color w:val="auto"/>
                <w:sz w:val="24"/>
                <w:szCs w:val="24"/>
              </w:rPr>
              <w:t>)</w:t>
            </w:r>
          </w:p>
        </w:tc>
        <w:tc>
          <w:tcPr>
            <w:tcW w:w="3539" w:type="dxa"/>
            <w:shd w:val="clear" w:color="auto" w:fill="auto"/>
            <w:noWrap/>
            <w:hideMark/>
          </w:tcPr>
          <w:p w14:paraId="3FFEFDFD" w14:textId="50C29DDE" w:rsidR="00D9177E" w:rsidRPr="00226E8B" w:rsidRDefault="00D9177E"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(0.01</w:t>
            </w:r>
            <w:r>
              <w:rPr>
                <w:rFonts w:ascii="Times New Roman" w:hAnsi="Times New Roman" w:cs="Times New Roman"/>
                <w:color w:val="auto"/>
                <w:sz w:val="24"/>
                <w:szCs w:val="24"/>
              </w:rPr>
              <w:t>3</w:t>
            </w:r>
            <w:r w:rsidRPr="00226E8B">
              <w:rPr>
                <w:rFonts w:ascii="Times New Roman" w:hAnsi="Times New Roman" w:cs="Times New Roman"/>
                <w:color w:val="auto"/>
                <w:sz w:val="24"/>
                <w:szCs w:val="24"/>
              </w:rPr>
              <w:t>)</w:t>
            </w:r>
          </w:p>
        </w:tc>
        <w:tc>
          <w:tcPr>
            <w:tcW w:w="2148" w:type="dxa"/>
            <w:shd w:val="clear" w:color="auto" w:fill="auto"/>
            <w:noWrap/>
            <w:hideMark/>
          </w:tcPr>
          <w:p w14:paraId="494AAAC2" w14:textId="3CCFF3C9" w:rsidR="00D9177E" w:rsidRPr="00226E8B" w:rsidRDefault="00D9177E" w:rsidP="00F81B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(0.01</w:t>
            </w:r>
            <w:r>
              <w:rPr>
                <w:rFonts w:ascii="Times New Roman" w:hAnsi="Times New Roman" w:cs="Times New Roman"/>
                <w:color w:val="auto"/>
                <w:sz w:val="24"/>
                <w:szCs w:val="24"/>
              </w:rPr>
              <w:t>2</w:t>
            </w:r>
            <w:r w:rsidRPr="00226E8B">
              <w:rPr>
                <w:rFonts w:ascii="Times New Roman" w:hAnsi="Times New Roman" w:cs="Times New Roman"/>
                <w:color w:val="auto"/>
                <w:sz w:val="24"/>
                <w:szCs w:val="24"/>
              </w:rPr>
              <w:t>)</w:t>
            </w:r>
          </w:p>
        </w:tc>
      </w:tr>
      <w:tr w:rsidR="00C36E71" w:rsidRPr="00226E8B" w14:paraId="288D63A3" w14:textId="77777777" w:rsidTr="00F81B1C">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4C7CF52C" w14:textId="77777777" w:rsidR="00C36E71" w:rsidRPr="00226E8B" w:rsidRDefault="00C36E71"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Constant</w:t>
            </w:r>
          </w:p>
        </w:tc>
        <w:tc>
          <w:tcPr>
            <w:tcW w:w="2003" w:type="dxa"/>
            <w:shd w:val="clear" w:color="auto" w:fill="auto"/>
            <w:hideMark/>
          </w:tcPr>
          <w:p w14:paraId="70D6657C" w14:textId="7EDDCF61" w:rsidR="00C36E71" w:rsidRPr="00226E8B" w:rsidRDefault="00D9177E" w:rsidP="00D917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w:t>
            </w:r>
            <w:r w:rsidR="00C36E71" w:rsidRPr="00226E8B">
              <w:rPr>
                <w:rFonts w:ascii="Times New Roman" w:hAnsi="Times New Roman" w:cs="Times New Roman"/>
                <w:color w:val="auto"/>
                <w:sz w:val="24"/>
                <w:szCs w:val="24"/>
              </w:rPr>
              <w:t>0</w:t>
            </w:r>
            <w:r>
              <w:rPr>
                <w:rFonts w:ascii="Times New Roman" w:hAnsi="Times New Roman" w:cs="Times New Roman"/>
                <w:color w:val="auto"/>
                <w:sz w:val="24"/>
                <w:szCs w:val="24"/>
              </w:rPr>
              <w:t>57</w:t>
            </w:r>
            <w:r w:rsidR="00C36E71" w:rsidRPr="00226E8B">
              <w:rPr>
                <w:rFonts w:ascii="Times New Roman" w:hAnsi="Times New Roman" w:cs="Times New Roman"/>
                <w:color w:val="auto"/>
                <w:sz w:val="24"/>
                <w:szCs w:val="24"/>
              </w:rPr>
              <w:t>**</w:t>
            </w:r>
          </w:p>
        </w:tc>
        <w:tc>
          <w:tcPr>
            <w:tcW w:w="3539" w:type="dxa"/>
            <w:shd w:val="clear" w:color="auto" w:fill="auto"/>
            <w:noWrap/>
            <w:hideMark/>
          </w:tcPr>
          <w:p w14:paraId="5E71DB01" w14:textId="0B47A24E" w:rsidR="00C36E71" w:rsidRPr="00226E8B" w:rsidRDefault="00D9177E" w:rsidP="00D917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0</w:t>
            </w:r>
            <w:r w:rsidR="00C36E71" w:rsidRPr="00226E8B">
              <w:rPr>
                <w:rFonts w:ascii="Times New Roman" w:hAnsi="Times New Roman" w:cs="Times New Roman"/>
                <w:color w:val="auto"/>
                <w:sz w:val="24"/>
                <w:szCs w:val="24"/>
              </w:rPr>
              <w:t>.</w:t>
            </w:r>
            <w:r>
              <w:rPr>
                <w:rFonts w:ascii="Times New Roman" w:hAnsi="Times New Roman" w:cs="Times New Roman"/>
                <w:color w:val="auto"/>
                <w:sz w:val="24"/>
                <w:szCs w:val="24"/>
              </w:rPr>
              <w:t>521</w:t>
            </w:r>
          </w:p>
        </w:tc>
        <w:tc>
          <w:tcPr>
            <w:tcW w:w="2148" w:type="dxa"/>
            <w:shd w:val="clear" w:color="auto" w:fill="auto"/>
            <w:noWrap/>
            <w:hideMark/>
          </w:tcPr>
          <w:p w14:paraId="77A81225" w14:textId="2A4C034D" w:rsidR="00C36E71" w:rsidRPr="00226E8B" w:rsidRDefault="00F81B1C" w:rsidP="00F81B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w:t>
            </w:r>
            <w:r w:rsidR="00C36E71" w:rsidRPr="00226E8B">
              <w:rPr>
                <w:rFonts w:ascii="Times New Roman" w:hAnsi="Times New Roman" w:cs="Times New Roman"/>
                <w:color w:val="auto"/>
                <w:sz w:val="24"/>
                <w:szCs w:val="24"/>
              </w:rPr>
              <w:t>0.</w:t>
            </w:r>
            <w:r>
              <w:rPr>
                <w:rFonts w:ascii="Times New Roman" w:hAnsi="Times New Roman" w:cs="Times New Roman"/>
                <w:color w:val="auto"/>
                <w:sz w:val="24"/>
                <w:szCs w:val="24"/>
              </w:rPr>
              <w:t>7</w:t>
            </w:r>
            <w:r w:rsidR="00C36E71" w:rsidRPr="00226E8B">
              <w:rPr>
                <w:rFonts w:ascii="Times New Roman" w:hAnsi="Times New Roman" w:cs="Times New Roman"/>
                <w:color w:val="auto"/>
                <w:sz w:val="24"/>
                <w:szCs w:val="24"/>
              </w:rPr>
              <w:t>4</w:t>
            </w:r>
            <w:r>
              <w:rPr>
                <w:rFonts w:ascii="Times New Roman" w:hAnsi="Times New Roman" w:cs="Times New Roman"/>
                <w:color w:val="auto"/>
                <w:sz w:val="24"/>
                <w:szCs w:val="24"/>
              </w:rPr>
              <w:t>4</w:t>
            </w:r>
          </w:p>
        </w:tc>
      </w:tr>
      <w:tr w:rsidR="00C36E71" w:rsidRPr="00226E8B" w14:paraId="1569AD52" w14:textId="77777777" w:rsidTr="00F81B1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533430A4" w14:textId="77777777" w:rsidR="00C36E71" w:rsidRPr="00226E8B" w:rsidRDefault="00C36E71"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 </w:t>
            </w:r>
          </w:p>
        </w:tc>
        <w:tc>
          <w:tcPr>
            <w:tcW w:w="2003" w:type="dxa"/>
            <w:shd w:val="clear" w:color="auto" w:fill="auto"/>
            <w:hideMark/>
          </w:tcPr>
          <w:p w14:paraId="143AE7E9" w14:textId="575864DA" w:rsidR="00C36E71" w:rsidRPr="00226E8B" w:rsidRDefault="00C36E71"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w:t>
            </w:r>
            <w:r w:rsidR="00D9177E">
              <w:rPr>
                <w:rFonts w:ascii="Times New Roman" w:hAnsi="Times New Roman" w:cs="Times New Roman"/>
                <w:color w:val="auto"/>
                <w:sz w:val="24"/>
                <w:szCs w:val="24"/>
              </w:rPr>
              <w:t>329</w:t>
            </w:r>
            <w:r w:rsidRPr="00226E8B">
              <w:rPr>
                <w:rFonts w:ascii="Times New Roman" w:hAnsi="Times New Roman" w:cs="Times New Roman"/>
                <w:color w:val="auto"/>
                <w:sz w:val="24"/>
                <w:szCs w:val="24"/>
              </w:rPr>
              <w:t>)</w:t>
            </w:r>
          </w:p>
        </w:tc>
        <w:tc>
          <w:tcPr>
            <w:tcW w:w="3539" w:type="dxa"/>
            <w:shd w:val="clear" w:color="auto" w:fill="auto"/>
            <w:noWrap/>
            <w:hideMark/>
          </w:tcPr>
          <w:p w14:paraId="45DB4D94" w14:textId="2CB7B011" w:rsidR="00C36E71" w:rsidRPr="00226E8B" w:rsidRDefault="00C36E71"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w:t>
            </w:r>
            <w:r w:rsidR="00D9177E">
              <w:rPr>
                <w:rFonts w:ascii="Times New Roman" w:hAnsi="Times New Roman" w:cs="Times New Roman"/>
                <w:color w:val="auto"/>
                <w:sz w:val="24"/>
                <w:szCs w:val="24"/>
              </w:rPr>
              <w:t>531</w:t>
            </w:r>
            <w:r w:rsidRPr="00226E8B">
              <w:rPr>
                <w:rFonts w:ascii="Times New Roman" w:hAnsi="Times New Roman" w:cs="Times New Roman"/>
                <w:color w:val="auto"/>
                <w:sz w:val="24"/>
                <w:szCs w:val="24"/>
              </w:rPr>
              <w:t>)</w:t>
            </w:r>
          </w:p>
        </w:tc>
        <w:tc>
          <w:tcPr>
            <w:tcW w:w="2148" w:type="dxa"/>
            <w:shd w:val="clear" w:color="auto" w:fill="auto"/>
            <w:noWrap/>
            <w:hideMark/>
          </w:tcPr>
          <w:p w14:paraId="5E4EE7B6" w14:textId="1DD3E675" w:rsidR="00C36E71" w:rsidRPr="00226E8B" w:rsidRDefault="00C36E71" w:rsidP="00F81B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w:t>
            </w:r>
            <w:r w:rsidR="00F81B1C">
              <w:rPr>
                <w:rFonts w:ascii="Times New Roman" w:hAnsi="Times New Roman" w:cs="Times New Roman"/>
                <w:color w:val="auto"/>
                <w:sz w:val="24"/>
                <w:szCs w:val="24"/>
              </w:rPr>
              <w:t>489</w:t>
            </w:r>
            <w:r w:rsidRPr="00226E8B">
              <w:rPr>
                <w:rFonts w:ascii="Times New Roman" w:hAnsi="Times New Roman" w:cs="Times New Roman"/>
                <w:color w:val="auto"/>
                <w:sz w:val="24"/>
                <w:szCs w:val="24"/>
              </w:rPr>
              <w:t>)</w:t>
            </w:r>
          </w:p>
        </w:tc>
      </w:tr>
      <w:tr w:rsidR="00C36E71" w:rsidRPr="00226E8B" w14:paraId="2F81562B" w14:textId="77777777" w:rsidTr="00F81B1C">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122AED6C" w14:textId="77777777" w:rsidR="00C36E71" w:rsidRPr="00226E8B" w:rsidRDefault="00C36E71"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Observations</w:t>
            </w:r>
          </w:p>
        </w:tc>
        <w:tc>
          <w:tcPr>
            <w:tcW w:w="2003" w:type="dxa"/>
            <w:shd w:val="clear" w:color="auto" w:fill="auto"/>
            <w:hideMark/>
          </w:tcPr>
          <w:p w14:paraId="13E2F86B" w14:textId="77777777" w:rsidR="00C36E71" w:rsidRPr="00226E8B" w:rsidRDefault="00C36E71"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22,985</w:t>
            </w:r>
          </w:p>
        </w:tc>
        <w:tc>
          <w:tcPr>
            <w:tcW w:w="3539" w:type="dxa"/>
            <w:shd w:val="clear" w:color="auto" w:fill="auto"/>
            <w:noWrap/>
            <w:hideMark/>
          </w:tcPr>
          <w:p w14:paraId="6D915995" w14:textId="77777777" w:rsidR="00C36E71" w:rsidRPr="00226E8B" w:rsidRDefault="00C36E71"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11,825</w:t>
            </w:r>
          </w:p>
        </w:tc>
        <w:tc>
          <w:tcPr>
            <w:tcW w:w="2148" w:type="dxa"/>
            <w:shd w:val="clear" w:color="auto" w:fill="auto"/>
            <w:noWrap/>
            <w:hideMark/>
          </w:tcPr>
          <w:p w14:paraId="6E05040C" w14:textId="77777777" w:rsidR="00C36E71" w:rsidRPr="00226E8B" w:rsidRDefault="00C36E71" w:rsidP="00226E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11,160</w:t>
            </w:r>
          </w:p>
        </w:tc>
      </w:tr>
      <w:tr w:rsidR="00C36E71" w:rsidRPr="00226E8B" w14:paraId="33D01FEF" w14:textId="77777777" w:rsidTr="00F81B1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hideMark/>
          </w:tcPr>
          <w:p w14:paraId="0FD38E7C" w14:textId="77777777" w:rsidR="00C36E71" w:rsidRPr="00226E8B" w:rsidRDefault="00C36E71" w:rsidP="00226E8B">
            <w:pPr>
              <w:rPr>
                <w:rFonts w:ascii="Times New Roman" w:hAnsi="Times New Roman" w:cs="Times New Roman"/>
                <w:b w:val="0"/>
                <w:bCs w:val="0"/>
                <w:color w:val="auto"/>
                <w:sz w:val="24"/>
                <w:szCs w:val="24"/>
              </w:rPr>
            </w:pPr>
            <w:r w:rsidRPr="00226E8B">
              <w:rPr>
                <w:rFonts w:ascii="Times New Roman" w:hAnsi="Times New Roman" w:cs="Times New Roman"/>
                <w:b w:val="0"/>
                <w:bCs w:val="0"/>
                <w:color w:val="auto"/>
                <w:sz w:val="24"/>
                <w:szCs w:val="24"/>
              </w:rPr>
              <w:t>R-squared</w:t>
            </w:r>
          </w:p>
        </w:tc>
        <w:tc>
          <w:tcPr>
            <w:tcW w:w="2003" w:type="dxa"/>
            <w:shd w:val="clear" w:color="auto" w:fill="auto"/>
            <w:hideMark/>
          </w:tcPr>
          <w:p w14:paraId="420DDCE0" w14:textId="3481CB79" w:rsidR="00C36E71" w:rsidRPr="00226E8B" w:rsidRDefault="00C36E71"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w:t>
            </w:r>
            <w:r w:rsidR="00D9177E">
              <w:rPr>
                <w:rFonts w:ascii="Times New Roman" w:hAnsi="Times New Roman" w:cs="Times New Roman"/>
                <w:color w:val="auto"/>
                <w:sz w:val="24"/>
                <w:szCs w:val="24"/>
              </w:rPr>
              <w:t>268</w:t>
            </w:r>
          </w:p>
        </w:tc>
        <w:tc>
          <w:tcPr>
            <w:tcW w:w="3539" w:type="dxa"/>
            <w:shd w:val="clear" w:color="auto" w:fill="auto"/>
            <w:noWrap/>
            <w:hideMark/>
          </w:tcPr>
          <w:p w14:paraId="19EE187E" w14:textId="3B1305D2" w:rsidR="00C36E71" w:rsidRPr="00226E8B" w:rsidRDefault="00C36E71" w:rsidP="00D917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w:t>
            </w:r>
            <w:r w:rsidR="00D9177E">
              <w:rPr>
                <w:rFonts w:ascii="Times New Roman" w:hAnsi="Times New Roman" w:cs="Times New Roman"/>
                <w:color w:val="auto"/>
                <w:sz w:val="24"/>
                <w:szCs w:val="24"/>
              </w:rPr>
              <w:t>226</w:t>
            </w:r>
          </w:p>
        </w:tc>
        <w:tc>
          <w:tcPr>
            <w:tcW w:w="2148" w:type="dxa"/>
            <w:shd w:val="clear" w:color="auto" w:fill="auto"/>
            <w:noWrap/>
            <w:hideMark/>
          </w:tcPr>
          <w:p w14:paraId="341C61FB" w14:textId="67B207F2" w:rsidR="00C36E71" w:rsidRPr="00226E8B" w:rsidRDefault="00C36E71" w:rsidP="00F81B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26E8B">
              <w:rPr>
                <w:rFonts w:ascii="Times New Roman" w:hAnsi="Times New Roman" w:cs="Times New Roman"/>
                <w:color w:val="auto"/>
                <w:sz w:val="24"/>
                <w:szCs w:val="24"/>
              </w:rPr>
              <w:t>0.</w:t>
            </w:r>
            <w:r w:rsidR="00F81B1C">
              <w:rPr>
                <w:rFonts w:ascii="Times New Roman" w:hAnsi="Times New Roman" w:cs="Times New Roman"/>
                <w:color w:val="auto"/>
                <w:sz w:val="24"/>
                <w:szCs w:val="24"/>
              </w:rPr>
              <w:t>191</w:t>
            </w:r>
          </w:p>
        </w:tc>
      </w:tr>
      <w:tr w:rsidR="00F81B1C" w:rsidRPr="00226E8B" w14:paraId="0D68781D" w14:textId="77777777" w:rsidTr="00F81B1C">
        <w:trPr>
          <w:trHeight w:val="339"/>
        </w:trPr>
        <w:tc>
          <w:tcPr>
            <w:cnfStyle w:val="001000000000" w:firstRow="0" w:lastRow="0" w:firstColumn="1" w:lastColumn="0" w:oddVBand="0" w:evenVBand="0" w:oddHBand="0" w:evenHBand="0" w:firstRowFirstColumn="0" w:firstRowLastColumn="0" w:lastRowFirstColumn="0" w:lastRowLastColumn="0"/>
            <w:tcW w:w="4315" w:type="dxa"/>
            <w:shd w:val="clear" w:color="auto" w:fill="auto"/>
            <w:noWrap/>
          </w:tcPr>
          <w:p w14:paraId="52A2BD3D" w14:textId="7215F298" w:rsidR="00F81B1C" w:rsidRPr="00226E8B" w:rsidRDefault="00F81B1C" w:rsidP="00F81B1C">
            <w:pPr>
              <w:rPr>
                <w:rFonts w:ascii="Times New Roman" w:hAnsi="Times New Roman" w:cs="Times New Roman"/>
                <w:b w:val="0"/>
                <w:bCs w:val="0"/>
                <w:sz w:val="24"/>
                <w:szCs w:val="24"/>
              </w:rPr>
            </w:pPr>
            <w:r>
              <w:rPr>
                <w:rFonts w:ascii="Times New Roman" w:hAnsi="Times New Roman" w:cs="Times New Roman"/>
                <w:b w:val="0"/>
                <w:bCs w:val="0"/>
                <w:sz w:val="24"/>
                <w:szCs w:val="24"/>
              </w:rPr>
              <w:t>F-Test for Weak Identification (p-value)</w:t>
            </w:r>
          </w:p>
        </w:tc>
        <w:tc>
          <w:tcPr>
            <w:tcW w:w="2003" w:type="dxa"/>
            <w:shd w:val="clear" w:color="auto" w:fill="auto"/>
          </w:tcPr>
          <w:p w14:paraId="4842A49A" w14:textId="3C44D318" w:rsidR="00F81B1C" w:rsidRPr="00226E8B" w:rsidRDefault="00457685" w:rsidP="004576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w:t>
            </w:r>
            <w:r w:rsidR="00F81B1C" w:rsidRPr="00F81B1C">
              <w:rPr>
                <w:rFonts w:ascii="Times New Roman" w:hAnsi="Times New Roman" w:cs="Times New Roman"/>
                <w:sz w:val="24"/>
                <w:szCs w:val="24"/>
              </w:rPr>
              <w:t>0.000</w:t>
            </w:r>
            <w:r>
              <w:rPr>
                <w:rFonts w:ascii="Times New Roman" w:hAnsi="Times New Roman" w:cs="Times New Roman"/>
                <w:sz w:val="24"/>
                <w:szCs w:val="24"/>
              </w:rPr>
              <w:t>1</w:t>
            </w:r>
          </w:p>
        </w:tc>
        <w:tc>
          <w:tcPr>
            <w:tcW w:w="3539" w:type="dxa"/>
            <w:shd w:val="clear" w:color="auto" w:fill="auto"/>
            <w:noWrap/>
          </w:tcPr>
          <w:p w14:paraId="3FB180D0" w14:textId="27B70BCD" w:rsidR="00F81B1C" w:rsidRPr="00226E8B" w:rsidRDefault="00457685" w:rsidP="004576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w:t>
            </w:r>
            <w:r w:rsidR="00F81B1C" w:rsidRPr="00F81B1C">
              <w:rPr>
                <w:rFonts w:ascii="Times New Roman" w:hAnsi="Times New Roman" w:cs="Times New Roman"/>
                <w:sz w:val="24"/>
                <w:szCs w:val="24"/>
              </w:rPr>
              <w:t>0.000</w:t>
            </w:r>
            <w:r>
              <w:rPr>
                <w:rFonts w:ascii="Times New Roman" w:hAnsi="Times New Roman" w:cs="Times New Roman"/>
                <w:sz w:val="24"/>
                <w:szCs w:val="24"/>
              </w:rPr>
              <w:t>1</w:t>
            </w:r>
          </w:p>
        </w:tc>
        <w:tc>
          <w:tcPr>
            <w:tcW w:w="2148" w:type="dxa"/>
            <w:shd w:val="clear" w:color="auto" w:fill="auto"/>
            <w:noWrap/>
          </w:tcPr>
          <w:p w14:paraId="17A76F60" w14:textId="099619F4" w:rsidR="00F81B1C" w:rsidRPr="00226E8B" w:rsidRDefault="00457685" w:rsidP="004576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w:t>
            </w:r>
            <w:r w:rsidR="00F81B1C">
              <w:rPr>
                <w:rFonts w:ascii="Times New Roman" w:hAnsi="Times New Roman" w:cs="Times New Roman"/>
                <w:sz w:val="24"/>
                <w:szCs w:val="24"/>
              </w:rPr>
              <w:t>0.000</w:t>
            </w:r>
            <w:r>
              <w:rPr>
                <w:rFonts w:ascii="Times New Roman" w:hAnsi="Times New Roman" w:cs="Times New Roman"/>
                <w:sz w:val="24"/>
                <w:szCs w:val="24"/>
              </w:rPr>
              <w:t>1</w:t>
            </w:r>
          </w:p>
        </w:tc>
      </w:tr>
    </w:tbl>
    <w:p w14:paraId="541F80E4" w14:textId="77777777" w:rsidR="00C36E71" w:rsidRDefault="00226E8B" w:rsidP="00226E8B">
      <w:pPr>
        <w:spacing w:after="0" w:line="240" w:lineRule="auto"/>
        <w:rPr>
          <w:rFonts w:ascii="Times New Roman" w:hAnsi="Times New Roman" w:cs="Times New Roman"/>
          <w:sz w:val="24"/>
          <w:szCs w:val="24"/>
        </w:rPr>
      </w:pPr>
      <w:r w:rsidRPr="00226E8B">
        <w:rPr>
          <w:rFonts w:ascii="Times New Roman" w:hAnsi="Times New Roman" w:cs="Times New Roman"/>
          <w:sz w:val="24"/>
          <w:szCs w:val="24"/>
        </w:rPr>
        <w:t>All regressions include school fixed effects (and further only include schools with more than 100 students)</w:t>
      </w:r>
    </w:p>
    <w:p w14:paraId="7701029B" w14:textId="7CCDE5AC" w:rsidR="00F81B1C" w:rsidRPr="00226E8B" w:rsidRDefault="00226E8B" w:rsidP="00226E8B">
      <w:pPr>
        <w:spacing w:after="0" w:line="240" w:lineRule="auto"/>
        <w:rPr>
          <w:rFonts w:ascii="Times New Roman" w:hAnsi="Times New Roman" w:cs="Times New Roman"/>
          <w:sz w:val="24"/>
          <w:szCs w:val="24"/>
        </w:rPr>
      </w:pPr>
      <w:r w:rsidRPr="00226E8B">
        <w:rPr>
          <w:rFonts w:ascii="Times New Roman" w:hAnsi="Times New Roman" w:cs="Times New Roman"/>
          <w:sz w:val="24"/>
          <w:szCs w:val="24"/>
        </w:rPr>
        <w:t>Cluster-robust standard errors in parentheses</w:t>
      </w:r>
    </w:p>
    <w:p w14:paraId="01F0F0F2" w14:textId="77777777" w:rsidR="00F81B1C" w:rsidRDefault="00226E8B" w:rsidP="00226E8B">
      <w:pPr>
        <w:spacing w:after="0" w:line="240" w:lineRule="auto"/>
        <w:rPr>
          <w:rFonts w:ascii="Times New Roman" w:hAnsi="Times New Roman" w:cs="Times New Roman"/>
          <w:sz w:val="24"/>
          <w:szCs w:val="24"/>
        </w:rPr>
      </w:pPr>
      <w:r w:rsidRPr="00226E8B">
        <w:rPr>
          <w:rFonts w:ascii="Times New Roman" w:hAnsi="Times New Roman" w:cs="Times New Roman"/>
          <w:sz w:val="24"/>
          <w:szCs w:val="24"/>
        </w:rPr>
        <w:t xml:space="preserve">*** </w:t>
      </w:r>
      <w:proofErr w:type="gramStart"/>
      <w:r w:rsidRPr="00226E8B">
        <w:rPr>
          <w:rFonts w:ascii="Times New Roman" w:hAnsi="Times New Roman" w:cs="Times New Roman"/>
          <w:sz w:val="24"/>
          <w:szCs w:val="24"/>
        </w:rPr>
        <w:t>p</w:t>
      </w:r>
      <w:proofErr w:type="gramEnd"/>
      <w:r w:rsidRPr="00226E8B">
        <w:rPr>
          <w:rFonts w:ascii="Times New Roman" w:hAnsi="Times New Roman" w:cs="Times New Roman"/>
          <w:sz w:val="24"/>
          <w:szCs w:val="24"/>
        </w:rPr>
        <w:t>&lt;0.01, ** p&lt;0.05, * p&lt;0.1</w:t>
      </w:r>
    </w:p>
    <w:p w14:paraId="1E9DBCAF" w14:textId="7043A9F6" w:rsidR="006542E9" w:rsidRDefault="00F81B1C" w:rsidP="00226E8B">
      <w:pPr>
        <w:spacing w:after="0" w:line="240" w:lineRule="auto"/>
        <w:rPr>
          <w:rFonts w:ascii="Times New Roman" w:hAnsi="Times New Roman" w:cs="Times New Roman"/>
          <w:b/>
          <w:sz w:val="24"/>
          <w:szCs w:val="24"/>
        </w:rPr>
      </w:pPr>
      <w:r w:rsidRPr="00F81B1C">
        <w:rPr>
          <w:rFonts w:ascii="Times New Roman" w:hAnsi="Times New Roman" w:cs="Times New Roman"/>
          <w:b/>
          <w:i/>
          <w:sz w:val="24"/>
          <w:szCs w:val="24"/>
        </w:rPr>
        <w:t>Note:</w:t>
      </w:r>
      <w:r>
        <w:rPr>
          <w:rFonts w:ascii="Times New Roman" w:hAnsi="Times New Roman" w:cs="Times New Roman"/>
          <w:sz w:val="24"/>
          <w:szCs w:val="24"/>
        </w:rPr>
        <w:t xml:space="preserve"> The weak identification tests (using the </w:t>
      </w:r>
      <w:r w:rsidRPr="00F81B1C">
        <w:rPr>
          <w:rFonts w:ascii="Times New Roman" w:hAnsi="Times New Roman" w:cs="Times New Roman"/>
          <w:bCs/>
          <w:sz w:val="24"/>
          <w:szCs w:val="24"/>
        </w:rPr>
        <w:t>Craig-Donald</w:t>
      </w:r>
      <w:r>
        <w:rPr>
          <w:rFonts w:ascii="Times New Roman" w:hAnsi="Times New Roman" w:cs="Times New Roman"/>
          <w:bCs/>
          <w:sz w:val="24"/>
          <w:szCs w:val="24"/>
        </w:rPr>
        <w:t xml:space="preserve"> Wald F Statistic</w:t>
      </w:r>
      <w:r w:rsidRPr="00F81B1C">
        <w:rPr>
          <w:rFonts w:ascii="Times New Roman" w:hAnsi="Times New Roman" w:cs="Times New Roman"/>
          <w:sz w:val="24"/>
          <w:szCs w:val="24"/>
        </w:rPr>
        <w:t>)</w:t>
      </w:r>
      <w:r>
        <w:rPr>
          <w:rFonts w:ascii="Times New Roman" w:hAnsi="Times New Roman" w:cs="Times New Roman"/>
          <w:sz w:val="24"/>
          <w:szCs w:val="24"/>
        </w:rPr>
        <w:t xml:space="preserve"> all reject the null hypotheses that the equations are weakly identified.</w:t>
      </w:r>
      <w:r w:rsidR="006542E9">
        <w:rPr>
          <w:rFonts w:ascii="Times New Roman" w:hAnsi="Times New Roman" w:cs="Times New Roman"/>
          <w:b/>
          <w:sz w:val="24"/>
          <w:szCs w:val="24"/>
        </w:rPr>
        <w:br w:type="page"/>
      </w:r>
    </w:p>
    <w:p w14:paraId="54651016" w14:textId="77777777" w:rsidR="00AA0767" w:rsidRDefault="00AA0767" w:rsidP="00522B6D">
      <w:pPr>
        <w:spacing w:after="0"/>
        <w:rPr>
          <w:rFonts w:ascii="Times New Roman" w:hAnsi="Times New Roman" w:cs="Times New Roman"/>
          <w:b/>
          <w:sz w:val="24"/>
          <w:szCs w:val="24"/>
        </w:rPr>
        <w:sectPr w:rsidR="00AA0767" w:rsidSect="00071296">
          <w:pgSz w:w="15840" w:h="12240" w:orient="landscape"/>
          <w:pgMar w:top="1440" w:right="1440" w:bottom="1440" w:left="1440" w:header="720" w:footer="720" w:gutter="0"/>
          <w:cols w:space="720"/>
          <w:docGrid w:linePitch="360"/>
        </w:sectPr>
      </w:pPr>
    </w:p>
    <w:p w14:paraId="419B7A7A" w14:textId="483B1B93" w:rsidR="00522B6D" w:rsidRPr="00522B6D" w:rsidRDefault="00522B6D" w:rsidP="00522B6D">
      <w:pPr>
        <w:spacing w:after="0"/>
        <w:rPr>
          <w:rFonts w:ascii="Times New Roman" w:hAnsi="Times New Roman" w:cs="Times New Roman"/>
          <w:b/>
          <w:sz w:val="24"/>
          <w:szCs w:val="24"/>
        </w:rPr>
      </w:pPr>
      <w:r w:rsidRPr="00522B6D">
        <w:rPr>
          <w:rFonts w:ascii="Times New Roman" w:hAnsi="Times New Roman" w:cs="Times New Roman"/>
          <w:b/>
          <w:sz w:val="24"/>
          <w:szCs w:val="24"/>
        </w:rPr>
        <w:lastRenderedPageBreak/>
        <w:t>Endnotes</w:t>
      </w:r>
    </w:p>
    <w:sectPr w:rsidR="00522B6D" w:rsidRPr="00522B6D" w:rsidSect="000712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6734E" w14:textId="77777777" w:rsidR="00EA40DD" w:rsidRDefault="00EA40DD" w:rsidP="002160C2">
      <w:pPr>
        <w:spacing w:after="0" w:line="240" w:lineRule="auto"/>
      </w:pPr>
      <w:r>
        <w:separator/>
      </w:r>
    </w:p>
  </w:endnote>
  <w:endnote w:type="continuationSeparator" w:id="0">
    <w:p w14:paraId="728B8E25" w14:textId="77777777" w:rsidR="00EA40DD" w:rsidRDefault="00EA40DD" w:rsidP="002160C2">
      <w:pPr>
        <w:spacing w:after="0" w:line="240" w:lineRule="auto"/>
      </w:pPr>
      <w:r>
        <w:continuationSeparator/>
      </w:r>
    </w:p>
  </w:endnote>
  <w:endnote w:id="1">
    <w:p w14:paraId="13EAD47C" w14:textId="3F199743" w:rsidR="009622EB" w:rsidRPr="0085213C" w:rsidRDefault="009622EB">
      <w:pPr>
        <w:pStyle w:val="EndnoteText"/>
        <w:rPr>
          <w:rFonts w:ascii="Times New Roman" w:hAnsi="Times New Roman" w:cs="Times New Roman"/>
          <w:sz w:val="24"/>
          <w:szCs w:val="24"/>
        </w:rPr>
      </w:pPr>
      <w:r w:rsidRPr="0085213C">
        <w:rPr>
          <w:rStyle w:val="EndnoteReference"/>
          <w:rFonts w:ascii="Times New Roman" w:hAnsi="Times New Roman" w:cs="Times New Roman"/>
          <w:sz w:val="24"/>
          <w:szCs w:val="24"/>
        </w:rPr>
        <w:endnoteRef/>
      </w:r>
      <w:r w:rsidRPr="0085213C">
        <w:rPr>
          <w:rFonts w:ascii="Times New Roman" w:hAnsi="Times New Roman" w:cs="Times New Roman"/>
          <w:sz w:val="24"/>
          <w:szCs w:val="24"/>
        </w:rPr>
        <w:t xml:space="preserve"> </w:t>
      </w:r>
      <w:r w:rsidRPr="003151F7">
        <w:rPr>
          <w:rFonts w:ascii="Times New Roman" w:hAnsi="Times New Roman" w:cs="Times New Roman"/>
          <w:sz w:val="24"/>
          <w:szCs w:val="24"/>
        </w:rPr>
        <w:t>Students in China may therefore face a more competitive environment when choosing the non-STEM track than students in other emerging economies. It is important to acknowledge this point when thinking about the generalizability of the findings of this pap</w:t>
      </w:r>
      <w:r>
        <w:rPr>
          <w:rFonts w:ascii="Times New Roman" w:hAnsi="Times New Roman" w:cs="Times New Roman"/>
          <w:sz w:val="24"/>
          <w:szCs w:val="24"/>
        </w:rPr>
        <w:t>er</w:t>
      </w:r>
      <w:r w:rsidRPr="0085213C">
        <w:rPr>
          <w:rFonts w:ascii="Times New Roman" w:hAnsi="Times New Roman" w:cs="Times New Roman"/>
          <w:sz w:val="24"/>
          <w:szCs w:val="24"/>
        </w:rPr>
        <w:t>.</w:t>
      </w:r>
    </w:p>
  </w:endnote>
  <w:endnote w:id="2">
    <w:p w14:paraId="47378C54" w14:textId="77777777" w:rsidR="009622EB" w:rsidRPr="00227DB9" w:rsidRDefault="009622EB">
      <w:pPr>
        <w:pStyle w:val="EndnoteText"/>
        <w:rPr>
          <w:rFonts w:ascii="Times New Roman" w:hAnsi="Times New Roman" w:cs="Times New Roman"/>
          <w:sz w:val="24"/>
          <w:szCs w:val="24"/>
        </w:rPr>
      </w:pPr>
      <w:r w:rsidRPr="00227DB9">
        <w:rPr>
          <w:rStyle w:val="EndnoteReference"/>
          <w:rFonts w:ascii="Times New Roman" w:hAnsi="Times New Roman" w:cs="Times New Roman"/>
          <w:sz w:val="24"/>
          <w:szCs w:val="24"/>
        </w:rPr>
        <w:endnoteRef/>
      </w:r>
      <w:r w:rsidRPr="00227DB9">
        <w:rPr>
          <w:rFonts w:ascii="Times New Roman" w:hAnsi="Times New Roman" w:cs="Times New Roman"/>
          <w:sz w:val="24"/>
          <w:szCs w:val="24"/>
        </w:rPr>
        <w:t xml:space="preserve"> Whenever we conduct analyses using the Shaanxi data, we also use sample weights (that reflect the actual proportion of STEM and non-STEM track students in grade 3 in each high school in Shaanxi). Our results are in fact quite similar, whether or not we use the sample weights. </w:t>
      </w:r>
    </w:p>
  </w:endnote>
  <w:endnote w:id="3">
    <w:p w14:paraId="390F44DD" w14:textId="2621AA2D" w:rsidR="009622EB" w:rsidRPr="00227DB9" w:rsidRDefault="009622EB">
      <w:pPr>
        <w:pStyle w:val="EndnoteText"/>
        <w:rPr>
          <w:rFonts w:ascii="Times New Roman" w:hAnsi="Times New Roman" w:cs="Times New Roman"/>
          <w:sz w:val="24"/>
          <w:szCs w:val="24"/>
        </w:rPr>
      </w:pPr>
      <w:r w:rsidRPr="00227DB9">
        <w:rPr>
          <w:rStyle w:val="EndnoteReference"/>
          <w:rFonts w:ascii="Times New Roman" w:hAnsi="Times New Roman" w:cs="Times New Roman"/>
          <w:sz w:val="24"/>
          <w:szCs w:val="24"/>
        </w:rPr>
        <w:endnoteRef/>
      </w:r>
      <w:r w:rsidRPr="00227DB9">
        <w:rPr>
          <w:rFonts w:ascii="Times New Roman" w:hAnsi="Times New Roman" w:cs="Times New Roman"/>
          <w:sz w:val="24"/>
          <w:szCs w:val="24"/>
        </w:rPr>
        <w:t xml:space="preserve"> We could only obtain information on total HSEE scores and not HSEE subject scores in the Shaanxi survey. This is because final-year academic high school students had taken the HSEE three years prior to answering our survey. As such (during the pilot testing of our surveys), we found that final-year academic high school students could only recall their total HSEE scores and not their subject-specific HSEE scores.</w:t>
      </w:r>
    </w:p>
  </w:endnote>
  <w:endnote w:id="4">
    <w:p w14:paraId="0DD6E069" w14:textId="076BE5E1" w:rsidR="009622EB" w:rsidRDefault="009622EB" w:rsidP="001F5298">
      <w:pPr>
        <w:pStyle w:val="EndnoteText"/>
        <w:rPr>
          <w:rFonts w:ascii="Times New Roman" w:hAnsi="Times New Roman" w:cs="Times New Roman"/>
          <w:sz w:val="24"/>
          <w:szCs w:val="24"/>
        </w:rPr>
      </w:pPr>
      <w:r w:rsidRPr="0085213C">
        <w:rPr>
          <w:rStyle w:val="EndnoteReference"/>
          <w:rFonts w:ascii="Times New Roman" w:hAnsi="Times New Roman" w:cs="Times New Roman"/>
          <w:sz w:val="24"/>
          <w:szCs w:val="24"/>
        </w:rPr>
        <w:endnoteRef/>
      </w:r>
      <w:r w:rsidRPr="0085213C">
        <w:rPr>
          <w:rFonts w:ascii="Times New Roman" w:hAnsi="Times New Roman" w:cs="Times New Roman"/>
          <w:sz w:val="24"/>
          <w:szCs w:val="24"/>
        </w:rPr>
        <w:t xml:space="preserve"> The survey asked students about which factors influenced their STEM track choice. Students could choose from various factors—factors that are thought to be important </w:t>
      </w:r>
      <w:r w:rsidRPr="001F5298">
        <w:rPr>
          <w:rFonts w:ascii="Times New Roman" w:hAnsi="Times New Roman" w:cs="Times New Roman"/>
          <w:sz w:val="24"/>
          <w:szCs w:val="24"/>
        </w:rPr>
        <w:t>(as identified in the literature)</w:t>
      </w:r>
      <w:r>
        <w:rPr>
          <w:rFonts w:ascii="Times New Roman" w:hAnsi="Times New Roman" w:cs="Times New Roman"/>
          <w:sz w:val="24"/>
          <w:szCs w:val="24"/>
        </w:rPr>
        <w:t xml:space="preserve"> </w:t>
      </w:r>
      <w:r w:rsidRPr="0085213C">
        <w:rPr>
          <w:rFonts w:ascii="Times New Roman" w:hAnsi="Times New Roman" w:cs="Times New Roman"/>
          <w:sz w:val="24"/>
          <w:szCs w:val="24"/>
        </w:rPr>
        <w:t>in influencing gender differences in STEM choices. The (translated) wording of the</w:t>
      </w:r>
      <w:r>
        <w:rPr>
          <w:rFonts w:ascii="Times New Roman" w:hAnsi="Times New Roman" w:cs="Times New Roman"/>
          <w:sz w:val="24"/>
          <w:szCs w:val="24"/>
        </w:rPr>
        <w:t xml:space="preserve"> survey question is as follows:</w:t>
      </w:r>
    </w:p>
    <w:p w14:paraId="378E6686" w14:textId="77777777" w:rsidR="009622EB" w:rsidRPr="0085213C" w:rsidRDefault="009622EB" w:rsidP="001F5298">
      <w:pPr>
        <w:pStyle w:val="EndnoteText"/>
        <w:rPr>
          <w:rFonts w:ascii="Times New Roman" w:hAnsi="Times New Roman" w:cs="Times New Roman"/>
          <w:i/>
          <w:sz w:val="24"/>
          <w:szCs w:val="24"/>
        </w:rPr>
      </w:pPr>
      <w:r w:rsidRPr="0085213C">
        <w:rPr>
          <w:rFonts w:ascii="Times New Roman" w:hAnsi="Times New Roman" w:cs="Times New Roman" w:hint="eastAsia"/>
          <w:i/>
          <w:sz w:val="24"/>
          <w:szCs w:val="24"/>
        </w:rPr>
        <w:t>“</w:t>
      </w:r>
      <w:r w:rsidRPr="0085213C">
        <w:rPr>
          <w:rFonts w:ascii="Times New Roman" w:hAnsi="Times New Roman" w:cs="Times New Roman"/>
          <w:i/>
          <w:sz w:val="24"/>
          <w:szCs w:val="24"/>
        </w:rPr>
        <w:t xml:space="preserve">Why did you choose your current (STEM or non-STEM track)? Please choose yes or no for each of the following factors: </w:t>
      </w:r>
    </w:p>
    <w:p w14:paraId="181CB380" w14:textId="5D440BD6" w:rsidR="009622EB" w:rsidRPr="0085213C" w:rsidRDefault="009622EB" w:rsidP="0085213C">
      <w:pPr>
        <w:pStyle w:val="EndnoteText"/>
        <w:numPr>
          <w:ilvl w:val="0"/>
          <w:numId w:val="16"/>
        </w:numPr>
        <w:rPr>
          <w:rFonts w:ascii="Times New Roman" w:hAnsi="Times New Roman" w:cs="Times New Roman"/>
          <w:i/>
          <w:sz w:val="24"/>
          <w:szCs w:val="24"/>
        </w:rPr>
      </w:pPr>
      <w:r w:rsidRPr="0085213C">
        <w:rPr>
          <w:rFonts w:ascii="Times New Roman" w:hAnsi="Times New Roman" w:cs="Times New Roman"/>
          <w:i/>
          <w:sz w:val="24"/>
          <w:szCs w:val="24"/>
        </w:rPr>
        <w:t>Parent’s influence</w:t>
      </w:r>
    </w:p>
    <w:p w14:paraId="6E1EAB98" w14:textId="77777777" w:rsidR="009622EB" w:rsidRPr="0085213C" w:rsidRDefault="009622EB" w:rsidP="0085213C">
      <w:pPr>
        <w:pStyle w:val="EndnoteText"/>
        <w:numPr>
          <w:ilvl w:val="0"/>
          <w:numId w:val="16"/>
        </w:numPr>
        <w:rPr>
          <w:rFonts w:ascii="Times New Roman" w:hAnsi="Times New Roman" w:cs="Times New Roman"/>
          <w:i/>
          <w:sz w:val="24"/>
          <w:szCs w:val="24"/>
        </w:rPr>
      </w:pPr>
      <w:r w:rsidRPr="0085213C">
        <w:rPr>
          <w:rFonts w:ascii="Times New Roman" w:hAnsi="Times New Roman" w:cs="Times New Roman"/>
          <w:i/>
          <w:sz w:val="24"/>
          <w:szCs w:val="24"/>
        </w:rPr>
        <w:t>Friend’s influence</w:t>
      </w:r>
    </w:p>
    <w:p w14:paraId="060B9596" w14:textId="77777777" w:rsidR="009622EB" w:rsidRPr="0085213C" w:rsidRDefault="009622EB" w:rsidP="0085213C">
      <w:pPr>
        <w:pStyle w:val="EndnoteText"/>
        <w:numPr>
          <w:ilvl w:val="0"/>
          <w:numId w:val="16"/>
        </w:numPr>
        <w:rPr>
          <w:rFonts w:ascii="Times New Roman" w:hAnsi="Times New Roman" w:cs="Times New Roman"/>
          <w:i/>
          <w:sz w:val="24"/>
          <w:szCs w:val="24"/>
        </w:rPr>
      </w:pPr>
      <w:r w:rsidRPr="0085213C">
        <w:rPr>
          <w:rFonts w:ascii="Times New Roman" w:hAnsi="Times New Roman" w:cs="Times New Roman"/>
          <w:i/>
          <w:sz w:val="24"/>
          <w:szCs w:val="24"/>
        </w:rPr>
        <w:t>Teacher’s influence</w:t>
      </w:r>
    </w:p>
    <w:p w14:paraId="60D18333" w14:textId="77777777" w:rsidR="009622EB" w:rsidRPr="0085213C" w:rsidRDefault="009622EB" w:rsidP="0085213C">
      <w:pPr>
        <w:pStyle w:val="EndnoteText"/>
        <w:numPr>
          <w:ilvl w:val="0"/>
          <w:numId w:val="16"/>
        </w:numPr>
        <w:rPr>
          <w:rFonts w:ascii="Times New Roman" w:hAnsi="Times New Roman" w:cs="Times New Roman"/>
          <w:i/>
          <w:sz w:val="24"/>
          <w:szCs w:val="24"/>
        </w:rPr>
      </w:pPr>
      <w:r w:rsidRPr="0085213C">
        <w:rPr>
          <w:rFonts w:ascii="Times New Roman" w:hAnsi="Times New Roman" w:cs="Times New Roman"/>
          <w:i/>
          <w:sz w:val="24"/>
          <w:szCs w:val="24"/>
        </w:rPr>
        <w:t>I have a performance (achievement) advantage in my current (STEM or the non-STEM) track (versus the other track).</w:t>
      </w:r>
    </w:p>
    <w:p w14:paraId="5208610E" w14:textId="77777777" w:rsidR="009622EB" w:rsidRPr="0085213C" w:rsidRDefault="009622EB" w:rsidP="0085213C">
      <w:pPr>
        <w:pStyle w:val="EndnoteText"/>
        <w:numPr>
          <w:ilvl w:val="0"/>
          <w:numId w:val="16"/>
        </w:numPr>
        <w:rPr>
          <w:rFonts w:ascii="Times New Roman" w:hAnsi="Times New Roman" w:cs="Times New Roman"/>
          <w:i/>
          <w:sz w:val="24"/>
          <w:szCs w:val="24"/>
        </w:rPr>
      </w:pPr>
      <w:r w:rsidRPr="0085213C">
        <w:rPr>
          <w:rFonts w:ascii="Times New Roman" w:hAnsi="Times New Roman" w:cs="Times New Roman"/>
          <w:i/>
          <w:sz w:val="24"/>
          <w:szCs w:val="24"/>
        </w:rPr>
        <w:t>Interest</w:t>
      </w:r>
    </w:p>
    <w:p w14:paraId="1DB8E77D" w14:textId="77777777" w:rsidR="009622EB" w:rsidRPr="0085213C" w:rsidRDefault="009622EB" w:rsidP="0085213C">
      <w:pPr>
        <w:pStyle w:val="EndnoteText"/>
        <w:numPr>
          <w:ilvl w:val="0"/>
          <w:numId w:val="16"/>
        </w:numPr>
        <w:rPr>
          <w:rFonts w:ascii="Times New Roman" w:hAnsi="Times New Roman" w:cs="Times New Roman"/>
          <w:i/>
          <w:sz w:val="24"/>
          <w:szCs w:val="24"/>
        </w:rPr>
      </w:pPr>
      <w:r w:rsidRPr="0085213C">
        <w:rPr>
          <w:rFonts w:ascii="Times New Roman" w:hAnsi="Times New Roman" w:cs="Times New Roman"/>
          <w:i/>
          <w:sz w:val="24"/>
          <w:szCs w:val="24"/>
        </w:rPr>
        <w:t>The current track suits my personality</w:t>
      </w:r>
    </w:p>
    <w:p w14:paraId="25076E3C" w14:textId="77777777" w:rsidR="009622EB" w:rsidRPr="0085213C" w:rsidRDefault="009622EB" w:rsidP="0085213C">
      <w:pPr>
        <w:pStyle w:val="EndnoteText"/>
        <w:numPr>
          <w:ilvl w:val="0"/>
          <w:numId w:val="16"/>
        </w:numPr>
        <w:rPr>
          <w:rFonts w:ascii="Times New Roman" w:hAnsi="Times New Roman" w:cs="Times New Roman"/>
          <w:i/>
          <w:sz w:val="24"/>
          <w:szCs w:val="24"/>
        </w:rPr>
      </w:pPr>
      <w:r w:rsidRPr="0085213C">
        <w:rPr>
          <w:rFonts w:ascii="Times New Roman" w:hAnsi="Times New Roman" w:cs="Times New Roman"/>
          <w:i/>
          <w:sz w:val="24"/>
          <w:szCs w:val="24"/>
        </w:rPr>
        <w:t>The current track is easier for me</w:t>
      </w:r>
    </w:p>
    <w:p w14:paraId="197AE415" w14:textId="77777777" w:rsidR="009622EB" w:rsidRPr="0085213C" w:rsidRDefault="009622EB" w:rsidP="0085213C">
      <w:pPr>
        <w:pStyle w:val="EndnoteText"/>
        <w:numPr>
          <w:ilvl w:val="0"/>
          <w:numId w:val="16"/>
        </w:numPr>
        <w:rPr>
          <w:rFonts w:ascii="Times New Roman" w:hAnsi="Times New Roman" w:cs="Times New Roman"/>
          <w:i/>
          <w:sz w:val="24"/>
          <w:szCs w:val="24"/>
        </w:rPr>
      </w:pPr>
      <w:r w:rsidRPr="0085213C">
        <w:rPr>
          <w:rFonts w:ascii="Times New Roman" w:hAnsi="Times New Roman" w:cs="Times New Roman"/>
          <w:i/>
          <w:sz w:val="24"/>
          <w:szCs w:val="24"/>
        </w:rPr>
        <w:t>The current track makes it easier to enter university because there is less competition</w:t>
      </w:r>
    </w:p>
    <w:p w14:paraId="11CBABD3" w14:textId="77777777" w:rsidR="009622EB" w:rsidRPr="0085213C" w:rsidRDefault="009622EB" w:rsidP="0085213C">
      <w:pPr>
        <w:pStyle w:val="EndnoteText"/>
        <w:numPr>
          <w:ilvl w:val="0"/>
          <w:numId w:val="16"/>
        </w:numPr>
        <w:rPr>
          <w:rFonts w:ascii="Times New Roman" w:hAnsi="Times New Roman" w:cs="Times New Roman"/>
          <w:i/>
          <w:sz w:val="24"/>
          <w:szCs w:val="24"/>
        </w:rPr>
      </w:pPr>
      <w:r w:rsidRPr="0085213C">
        <w:rPr>
          <w:rFonts w:ascii="Times New Roman" w:hAnsi="Times New Roman" w:cs="Times New Roman"/>
          <w:i/>
          <w:sz w:val="24"/>
          <w:szCs w:val="24"/>
        </w:rPr>
        <w:t>The current track makes it easier to find a job in the future</w:t>
      </w:r>
    </w:p>
    <w:p w14:paraId="53C81AC2" w14:textId="4D8B7E64" w:rsidR="009622EB" w:rsidRPr="007F3542" w:rsidRDefault="009622EB" w:rsidP="0085213C">
      <w:pPr>
        <w:pStyle w:val="EndnoteText"/>
        <w:numPr>
          <w:ilvl w:val="0"/>
          <w:numId w:val="16"/>
        </w:numPr>
        <w:rPr>
          <w:rFonts w:ascii="Times" w:hAnsi="Times" w:cs="Times New Roman"/>
          <w:sz w:val="24"/>
          <w:szCs w:val="24"/>
        </w:rPr>
      </w:pPr>
      <w:r w:rsidRPr="0085213C">
        <w:rPr>
          <w:rFonts w:ascii="Times New Roman" w:hAnsi="Times New Roman" w:cs="Times New Roman"/>
          <w:i/>
          <w:sz w:val="24"/>
          <w:szCs w:val="24"/>
        </w:rPr>
        <w:t>Other”</w:t>
      </w:r>
    </w:p>
  </w:endnote>
  <w:endnote w:id="5">
    <w:p w14:paraId="08F57B06" w14:textId="65B36DD8" w:rsidR="009622EB" w:rsidRDefault="009622EB">
      <w:pPr>
        <w:pStyle w:val="EndnoteText"/>
      </w:pPr>
      <w:r w:rsidRPr="007F3542">
        <w:rPr>
          <w:rStyle w:val="EndnoteReference"/>
          <w:rFonts w:ascii="Times" w:hAnsi="Times"/>
          <w:sz w:val="24"/>
          <w:szCs w:val="24"/>
        </w:rPr>
        <w:endnoteRef/>
      </w:r>
      <w:r w:rsidRPr="007F3542">
        <w:rPr>
          <w:rFonts w:ascii="Times" w:hAnsi="Times"/>
          <w:sz w:val="24"/>
          <w:szCs w:val="24"/>
        </w:rPr>
        <w:t xml:space="preserve"> Results are substantively similar when we use a </w:t>
      </w:r>
      <w:proofErr w:type="spellStart"/>
      <w:r w:rsidRPr="007F3542">
        <w:rPr>
          <w:rFonts w:ascii="Times" w:hAnsi="Times"/>
          <w:sz w:val="24"/>
          <w:szCs w:val="24"/>
        </w:rPr>
        <w:t>logit</w:t>
      </w:r>
      <w:proofErr w:type="spellEnd"/>
      <w:r w:rsidRPr="007F3542">
        <w:rPr>
          <w:rFonts w:ascii="Times" w:hAnsi="Times"/>
          <w:sz w:val="24"/>
          <w:szCs w:val="24"/>
        </w:rPr>
        <w:t xml:space="preserve"> model and report the coefficients using either odds ratios or marginal effects. </w:t>
      </w:r>
      <w:r>
        <w:rPr>
          <w:rFonts w:ascii="Times" w:hAnsi="Times"/>
          <w:sz w:val="24"/>
          <w:szCs w:val="24"/>
        </w:rPr>
        <w:t xml:space="preserve">Results are also substantively similar when we use school fixed effects instead of county fixed effects. </w:t>
      </w:r>
      <w:r w:rsidRPr="007F3542">
        <w:rPr>
          <w:rFonts w:ascii="Times" w:hAnsi="Times"/>
          <w:sz w:val="24"/>
          <w:szCs w:val="24"/>
        </w:rPr>
        <w:t xml:space="preserve">For the sake of </w:t>
      </w:r>
      <w:r>
        <w:rPr>
          <w:rFonts w:ascii="Times" w:hAnsi="Times"/>
          <w:sz w:val="24"/>
          <w:szCs w:val="24"/>
        </w:rPr>
        <w:t>brevity</w:t>
      </w:r>
      <w:r w:rsidRPr="007F3542">
        <w:rPr>
          <w:rFonts w:ascii="Times" w:hAnsi="Times"/>
          <w:sz w:val="24"/>
          <w:szCs w:val="24"/>
        </w:rPr>
        <w:t xml:space="preserve">, we </w:t>
      </w:r>
      <w:r>
        <w:rPr>
          <w:rFonts w:ascii="Times" w:hAnsi="Times"/>
          <w:sz w:val="24"/>
          <w:szCs w:val="24"/>
        </w:rPr>
        <w:t xml:space="preserve">only </w:t>
      </w:r>
      <w:r w:rsidRPr="007F3542">
        <w:rPr>
          <w:rFonts w:ascii="Times" w:hAnsi="Times"/>
          <w:sz w:val="24"/>
          <w:szCs w:val="24"/>
        </w:rPr>
        <w:t xml:space="preserve">present the OLS estimates </w:t>
      </w:r>
      <w:r>
        <w:rPr>
          <w:rFonts w:ascii="Times" w:hAnsi="Times"/>
          <w:sz w:val="24"/>
          <w:szCs w:val="24"/>
        </w:rPr>
        <w:t xml:space="preserve">with country fixed effects </w:t>
      </w:r>
      <w:r w:rsidRPr="007F3542">
        <w:rPr>
          <w:rFonts w:ascii="Times" w:hAnsi="Times"/>
          <w:sz w:val="24"/>
          <w:szCs w:val="24"/>
        </w:rPr>
        <w:t>in this paper.</w:t>
      </w:r>
    </w:p>
  </w:endnote>
  <w:endnote w:id="6">
    <w:p w14:paraId="19D19DAA" w14:textId="77777777" w:rsidR="009622EB" w:rsidRPr="00227DB9" w:rsidRDefault="009622EB">
      <w:pPr>
        <w:pStyle w:val="EndnoteText"/>
        <w:rPr>
          <w:rFonts w:ascii="Times New Roman" w:hAnsi="Times New Roman" w:cs="Times New Roman"/>
          <w:sz w:val="24"/>
          <w:szCs w:val="24"/>
        </w:rPr>
      </w:pPr>
      <w:r w:rsidRPr="00227DB9">
        <w:rPr>
          <w:rStyle w:val="EndnoteReference"/>
          <w:rFonts w:ascii="Times New Roman" w:hAnsi="Times New Roman" w:cs="Times New Roman"/>
          <w:sz w:val="24"/>
          <w:szCs w:val="24"/>
        </w:rPr>
        <w:endnoteRef/>
      </w:r>
      <w:r w:rsidRPr="00227DB9">
        <w:rPr>
          <w:rFonts w:ascii="Times New Roman" w:hAnsi="Times New Roman" w:cs="Times New Roman"/>
          <w:sz w:val="24"/>
          <w:szCs w:val="24"/>
        </w:rPr>
        <w:t xml:space="preserve"> The HSEE is a provincial wide test in Ningxia. Because the scores on the HSEE are used to determine entry into different levels (ranks) of academic high schools, the scores are widely publicized. Students are often aware not only of their own HSEE scores (and subjects scores), and those of their classmates, but also of the distribution of scores in Ningxia as a whole.</w:t>
      </w:r>
    </w:p>
  </w:endnote>
  <w:endnote w:id="7">
    <w:p w14:paraId="199A5242" w14:textId="7F0F3A22" w:rsidR="009622EB" w:rsidRPr="00227DB9" w:rsidRDefault="009622EB">
      <w:pPr>
        <w:pStyle w:val="EndnoteText"/>
        <w:rPr>
          <w:rFonts w:ascii="Times New Roman" w:hAnsi="Times New Roman" w:cs="Times New Roman"/>
          <w:sz w:val="24"/>
          <w:szCs w:val="24"/>
        </w:rPr>
      </w:pPr>
      <w:r w:rsidRPr="00227DB9">
        <w:rPr>
          <w:rStyle w:val="EndnoteReference"/>
          <w:rFonts w:ascii="Times New Roman" w:hAnsi="Times New Roman" w:cs="Times New Roman"/>
          <w:sz w:val="24"/>
          <w:szCs w:val="24"/>
        </w:rPr>
        <w:endnoteRef/>
      </w:r>
      <w:r w:rsidRPr="00227DB9">
        <w:rPr>
          <w:rFonts w:ascii="Times New Roman" w:hAnsi="Times New Roman" w:cs="Times New Roman"/>
          <w:sz w:val="24"/>
          <w:szCs w:val="24"/>
        </w:rPr>
        <w:t xml:space="preserve"> We define comparative advantage by dividing the sum of both STEM subject scores (math and science) by the sum of both non-STEM subject scores (Chinese and politics). We do not count English as a non-STEM subject, since English is tested (at the same level of difficulty) in both the STEM and non-STEM CEE. </w:t>
      </w:r>
    </w:p>
  </w:endnote>
  <w:endnote w:id="8">
    <w:p w14:paraId="763457AF" w14:textId="3EA5F0E9" w:rsidR="009622EB" w:rsidRPr="0085213C" w:rsidRDefault="009622EB">
      <w:pPr>
        <w:pStyle w:val="EndnoteText"/>
        <w:rPr>
          <w:rFonts w:ascii="Times New Roman" w:hAnsi="Times New Roman" w:cs="Times New Roman"/>
          <w:i/>
          <w:sz w:val="24"/>
          <w:szCs w:val="24"/>
        </w:rPr>
      </w:pPr>
      <w:r w:rsidRPr="0085213C">
        <w:rPr>
          <w:rStyle w:val="EndnoteReference"/>
          <w:rFonts w:ascii="Times New Roman" w:hAnsi="Times New Roman" w:cs="Times New Roman"/>
          <w:i/>
          <w:sz w:val="24"/>
          <w:szCs w:val="24"/>
        </w:rPr>
        <w:endnoteRef/>
      </w:r>
      <w:r w:rsidRPr="0085213C">
        <w:rPr>
          <w:rFonts w:ascii="Times New Roman" w:hAnsi="Times New Roman" w:cs="Times New Roman"/>
          <w:i/>
          <w:sz w:val="24"/>
          <w:szCs w:val="24"/>
        </w:rPr>
        <w:t xml:space="preserve"> </w:t>
      </w:r>
      <w:r w:rsidRPr="00DC251D">
        <w:rPr>
          <w:rFonts w:ascii="Times New Roman" w:hAnsi="Times New Roman" w:cs="Times New Roman"/>
          <w:sz w:val="24"/>
          <w:szCs w:val="24"/>
        </w:rPr>
        <w:t xml:space="preserve">There are at least three reasons why we believe that students are aware of comparative advantage when making their STEM track choice (and why comparative advantage is strongly correlated with the STEM track choice in our first stage IV regressions—see Appendix Table A2). First, as we have noted in the introduction, there is a fairly extensive literature on how high school students respond to comparative advantage versus absolute advantage in the education and psychology literature (see, for example, Marsh, 1986; Marsh, 1990; </w:t>
      </w:r>
      <w:proofErr w:type="spellStart"/>
      <w:r w:rsidRPr="00DC251D">
        <w:rPr>
          <w:rFonts w:ascii="Times New Roman" w:hAnsi="Times New Roman" w:cs="Times New Roman"/>
          <w:sz w:val="24"/>
          <w:szCs w:val="24"/>
        </w:rPr>
        <w:t>Skaalvik</w:t>
      </w:r>
      <w:proofErr w:type="spellEnd"/>
      <w:r w:rsidRPr="00DC251D">
        <w:rPr>
          <w:rFonts w:ascii="Times New Roman" w:hAnsi="Times New Roman" w:cs="Times New Roman"/>
          <w:sz w:val="24"/>
          <w:szCs w:val="24"/>
        </w:rPr>
        <w:t xml:space="preserve"> and Rankin, 1990 and 1995; </w:t>
      </w:r>
      <w:proofErr w:type="spellStart"/>
      <w:r w:rsidRPr="00DC251D">
        <w:rPr>
          <w:rFonts w:ascii="Times New Roman" w:hAnsi="Times New Roman" w:cs="Times New Roman"/>
          <w:sz w:val="24"/>
          <w:szCs w:val="24"/>
        </w:rPr>
        <w:t>Eccles</w:t>
      </w:r>
      <w:proofErr w:type="spellEnd"/>
      <w:r w:rsidRPr="00DC251D">
        <w:rPr>
          <w:rFonts w:ascii="Times New Roman" w:hAnsi="Times New Roman" w:cs="Times New Roman"/>
          <w:sz w:val="24"/>
          <w:szCs w:val="24"/>
        </w:rPr>
        <w:t xml:space="preserve">, 1994; </w:t>
      </w:r>
      <w:proofErr w:type="spellStart"/>
      <w:r w:rsidRPr="00DC251D">
        <w:rPr>
          <w:rFonts w:ascii="Times New Roman" w:hAnsi="Times New Roman" w:cs="Times New Roman"/>
          <w:sz w:val="24"/>
          <w:szCs w:val="24"/>
        </w:rPr>
        <w:t>Möller</w:t>
      </w:r>
      <w:proofErr w:type="spellEnd"/>
      <w:r w:rsidRPr="00DC251D">
        <w:rPr>
          <w:rFonts w:ascii="Times New Roman" w:hAnsi="Times New Roman" w:cs="Times New Roman"/>
          <w:sz w:val="24"/>
          <w:szCs w:val="24"/>
        </w:rPr>
        <w:t xml:space="preserve"> and </w:t>
      </w:r>
      <w:proofErr w:type="spellStart"/>
      <w:r w:rsidRPr="00DC251D">
        <w:rPr>
          <w:rFonts w:ascii="Times New Roman" w:hAnsi="Times New Roman" w:cs="Times New Roman"/>
          <w:sz w:val="24"/>
          <w:szCs w:val="24"/>
        </w:rPr>
        <w:t>Köller</w:t>
      </w:r>
      <w:proofErr w:type="spellEnd"/>
      <w:r w:rsidRPr="00DC251D">
        <w:rPr>
          <w:rFonts w:ascii="Times New Roman" w:hAnsi="Times New Roman" w:cs="Times New Roman"/>
          <w:sz w:val="24"/>
          <w:szCs w:val="24"/>
        </w:rPr>
        <w:t xml:space="preserve">, 2001; </w:t>
      </w:r>
      <w:proofErr w:type="spellStart"/>
      <w:r w:rsidRPr="00DC251D">
        <w:rPr>
          <w:rFonts w:ascii="Times New Roman" w:hAnsi="Times New Roman" w:cs="Times New Roman"/>
          <w:sz w:val="24"/>
          <w:szCs w:val="24"/>
        </w:rPr>
        <w:t>Barone</w:t>
      </w:r>
      <w:proofErr w:type="spellEnd"/>
      <w:r w:rsidRPr="00DC251D">
        <w:rPr>
          <w:rFonts w:ascii="Times New Roman" w:hAnsi="Times New Roman" w:cs="Times New Roman"/>
          <w:sz w:val="24"/>
          <w:szCs w:val="24"/>
        </w:rPr>
        <w:t xml:space="preserve">, 2011). Second, we note that the students in our sample make their STEM track choice in the beginning of high school (when they are 15-16 or even 17 years old, rather than 12-15 years old). The literature that shows student responsiveness to measures of comparative versus absolute advantage in fact focus on students in this age range (or even younger age ranges—see, for example, Marsh, 1986; </w:t>
      </w:r>
      <w:proofErr w:type="spellStart"/>
      <w:r w:rsidRPr="00DC251D">
        <w:rPr>
          <w:rFonts w:ascii="Times New Roman" w:hAnsi="Times New Roman" w:cs="Times New Roman"/>
          <w:sz w:val="24"/>
          <w:szCs w:val="24"/>
        </w:rPr>
        <w:t>Skaalvik</w:t>
      </w:r>
      <w:proofErr w:type="spellEnd"/>
      <w:r w:rsidRPr="00DC251D">
        <w:rPr>
          <w:rFonts w:ascii="Times New Roman" w:hAnsi="Times New Roman" w:cs="Times New Roman"/>
          <w:sz w:val="24"/>
          <w:szCs w:val="24"/>
        </w:rPr>
        <w:t xml:space="preserve"> and Rankin, 1990 and 1995; </w:t>
      </w:r>
      <w:proofErr w:type="spellStart"/>
      <w:r w:rsidRPr="00DC251D">
        <w:rPr>
          <w:rFonts w:ascii="Times New Roman" w:hAnsi="Times New Roman" w:cs="Times New Roman"/>
          <w:sz w:val="24"/>
          <w:szCs w:val="24"/>
        </w:rPr>
        <w:t>Plucker</w:t>
      </w:r>
      <w:proofErr w:type="spellEnd"/>
      <w:r w:rsidRPr="00DC251D">
        <w:rPr>
          <w:rFonts w:ascii="Times New Roman" w:hAnsi="Times New Roman" w:cs="Times New Roman"/>
          <w:sz w:val="24"/>
          <w:szCs w:val="24"/>
        </w:rPr>
        <w:t xml:space="preserve"> and Stocking, 2001; Moeller et al., 2011). Finally, approximately 45% of the students in our Shaanxi survey data reported (albeit retrospectively) that they made their STEM track choice based on their comparative advantage in STEM versus non-STEM subjects. Taken together, we believe that there is ample evidence that students are aware of (and re</w:t>
      </w:r>
      <w:r>
        <w:rPr>
          <w:rFonts w:ascii="Times New Roman" w:hAnsi="Times New Roman" w:cs="Times New Roman"/>
          <w:sz w:val="24"/>
          <w:szCs w:val="24"/>
        </w:rPr>
        <w:t>spond to) comparative advantage</w:t>
      </w:r>
      <w:r w:rsidRPr="0085213C">
        <w:rPr>
          <w:rFonts w:ascii="Times New Roman" w:hAnsi="Times New Roman" w:cs="Times New Roman"/>
          <w:sz w:val="24"/>
          <w:szCs w:val="24"/>
        </w:rPr>
        <w:t>.</w:t>
      </w:r>
    </w:p>
  </w:endnote>
  <w:endnote w:id="9">
    <w:p w14:paraId="4BB80018" w14:textId="52E988CD" w:rsidR="009622EB" w:rsidRDefault="009622EB">
      <w:pPr>
        <w:pStyle w:val="EndnoteText"/>
      </w:pPr>
      <w:r w:rsidRPr="0085213C">
        <w:rPr>
          <w:rStyle w:val="EndnoteReference"/>
          <w:rFonts w:ascii="Times New Roman" w:hAnsi="Times New Roman" w:cs="Times New Roman"/>
          <w:sz w:val="24"/>
          <w:szCs w:val="24"/>
        </w:rPr>
        <w:endnoteRef/>
      </w:r>
      <w:r w:rsidRPr="0085213C">
        <w:rPr>
          <w:rFonts w:ascii="Times New Roman" w:hAnsi="Times New Roman" w:cs="Times New Roman"/>
          <w:sz w:val="24"/>
          <w:szCs w:val="24"/>
        </w:rPr>
        <w:t xml:space="preserve"> </w:t>
      </w:r>
      <w:r w:rsidRPr="009D24A4">
        <w:rPr>
          <w:rFonts w:ascii="Times New Roman" w:hAnsi="Times New Roman" w:cs="Times New Roman"/>
          <w:sz w:val="24"/>
          <w:szCs w:val="24"/>
        </w:rPr>
        <w:t xml:space="preserve">We also check the robustness of the instrumental variable model results (in Section 3) by relaxing the assumption of linearity. Specifically, we run a bivariate </w:t>
      </w:r>
      <w:proofErr w:type="spellStart"/>
      <w:r w:rsidRPr="009D24A4">
        <w:rPr>
          <w:rFonts w:ascii="Times New Roman" w:hAnsi="Times New Roman" w:cs="Times New Roman"/>
          <w:sz w:val="24"/>
          <w:szCs w:val="24"/>
        </w:rPr>
        <w:t>probit</w:t>
      </w:r>
      <w:proofErr w:type="spellEnd"/>
      <w:r w:rsidRPr="009D24A4">
        <w:rPr>
          <w:rFonts w:ascii="Times New Roman" w:hAnsi="Times New Roman" w:cs="Times New Roman"/>
          <w:sz w:val="24"/>
          <w:szCs w:val="24"/>
        </w:rPr>
        <w:t xml:space="preserve"> model in which we instrument for the endogenous binary treatment variable (STEM track choice) and examine the impacts of the treatment variable on binary outcomes (access to college or elite college</w:t>
      </w:r>
      <w:r>
        <w:rPr>
          <w:rFonts w:ascii="Times New Roman" w:hAnsi="Times New Roman" w:cs="Times New Roman"/>
          <w:sz w:val="24"/>
          <w:szCs w:val="24"/>
        </w:rPr>
        <w:t>s</w:t>
      </w:r>
      <w:r w:rsidRPr="009D24A4">
        <w:rPr>
          <w:rFonts w:ascii="Times New Roman" w:hAnsi="Times New Roman" w:cs="Times New Roman"/>
          <w:sz w:val="24"/>
          <w:szCs w:val="24"/>
        </w:rPr>
        <w:t xml:space="preserve">). The results from the bivariate </w:t>
      </w:r>
      <w:proofErr w:type="spellStart"/>
      <w:r w:rsidRPr="009D24A4">
        <w:rPr>
          <w:rFonts w:ascii="Times New Roman" w:hAnsi="Times New Roman" w:cs="Times New Roman"/>
          <w:sz w:val="24"/>
          <w:szCs w:val="24"/>
        </w:rPr>
        <w:t>probit</w:t>
      </w:r>
      <w:proofErr w:type="spellEnd"/>
      <w:r w:rsidRPr="009D24A4">
        <w:rPr>
          <w:rFonts w:ascii="Times New Roman" w:hAnsi="Times New Roman" w:cs="Times New Roman"/>
          <w:sz w:val="24"/>
          <w:szCs w:val="24"/>
        </w:rPr>
        <w:t xml:space="preserve"> model are substantively the same as the results from the linear model: choosing the STEM track has a strong, positive impact on college and elite</w:t>
      </w:r>
      <w:r>
        <w:rPr>
          <w:rFonts w:ascii="Times New Roman" w:hAnsi="Times New Roman" w:cs="Times New Roman"/>
          <w:sz w:val="24"/>
          <w:szCs w:val="24"/>
        </w:rPr>
        <w:t xml:space="preserve"> </w:t>
      </w:r>
      <w:r w:rsidRPr="009D24A4">
        <w:rPr>
          <w:rFonts w:ascii="Times New Roman" w:hAnsi="Times New Roman" w:cs="Times New Roman"/>
          <w:sz w:val="24"/>
          <w:szCs w:val="24"/>
        </w:rPr>
        <w:t xml:space="preserve">college </w:t>
      </w:r>
      <w:r>
        <w:rPr>
          <w:rFonts w:ascii="Times New Roman" w:hAnsi="Times New Roman" w:cs="Times New Roman"/>
          <w:sz w:val="24"/>
          <w:szCs w:val="24"/>
        </w:rPr>
        <w:t>access</w:t>
      </w:r>
      <w:r w:rsidRPr="009D24A4">
        <w:rPr>
          <w:rFonts w:ascii="Times New Roman" w:hAnsi="Times New Roman" w:cs="Times New Roman"/>
          <w:sz w:val="24"/>
          <w:szCs w:val="24"/>
        </w:rPr>
        <w:t>. This is true for all students, female students, and male students. The results are available from the authors upon request</w:t>
      </w:r>
      <w:r w:rsidRPr="0085213C">
        <w:rPr>
          <w:rFonts w:ascii="Times New Roman" w:hAnsi="Times New Roman" w:cs="Times New Roman"/>
          <w:sz w:val="24"/>
          <w:szCs w:val="24"/>
        </w:rPr>
        <w:t>.</w:t>
      </w:r>
    </w:p>
  </w:endnote>
  <w:endnote w:id="10">
    <w:p w14:paraId="449914BA" w14:textId="5CB2A123" w:rsidR="009622EB" w:rsidRPr="00F73A51" w:rsidRDefault="009622EB">
      <w:pPr>
        <w:pStyle w:val="EndnoteText"/>
        <w:rPr>
          <w:rFonts w:ascii="Times New Roman" w:hAnsi="Times New Roman" w:cs="Times New Roman"/>
          <w:sz w:val="24"/>
          <w:szCs w:val="24"/>
        </w:rPr>
      </w:pPr>
      <w:r w:rsidRPr="00227DB9">
        <w:rPr>
          <w:rStyle w:val="EndnoteReference"/>
          <w:rFonts w:ascii="Times New Roman" w:hAnsi="Times New Roman" w:cs="Times New Roman"/>
          <w:sz w:val="24"/>
          <w:szCs w:val="24"/>
        </w:rPr>
        <w:endnoteRef/>
      </w:r>
      <w:r w:rsidRPr="00227DB9">
        <w:rPr>
          <w:rFonts w:ascii="Times New Roman" w:hAnsi="Times New Roman" w:cs="Times New Roman"/>
          <w:sz w:val="24"/>
          <w:szCs w:val="24"/>
        </w:rPr>
        <w:t xml:space="preserve"> We also note that we did not adjust the “test of proportions” (between the girl and boy groups) for the clustered nature of the data (students are clustered within classrooms). It is possible therefore that the differences that are small in magnitude would also not be significantly different from zero after adjusting the standard errors for clustering.</w:t>
      </w:r>
    </w:p>
  </w:endnote>
  <w:endnote w:id="11">
    <w:p w14:paraId="23A6A455" w14:textId="08A3E571" w:rsidR="009622EB" w:rsidRPr="009D24A4" w:rsidRDefault="009622EB">
      <w:pPr>
        <w:pStyle w:val="EndnoteText"/>
        <w:rPr>
          <w:rFonts w:ascii="Times New Roman" w:hAnsi="Times New Roman" w:cs="Times New Roman"/>
          <w:sz w:val="24"/>
          <w:szCs w:val="24"/>
        </w:rPr>
      </w:pPr>
      <w:r w:rsidRPr="009D24A4">
        <w:rPr>
          <w:rStyle w:val="EndnoteReference"/>
          <w:rFonts w:ascii="Times New Roman" w:hAnsi="Times New Roman" w:cs="Times New Roman"/>
          <w:sz w:val="24"/>
          <w:szCs w:val="24"/>
        </w:rPr>
        <w:endnoteRef/>
      </w:r>
      <w:r w:rsidRPr="009D24A4">
        <w:rPr>
          <w:rFonts w:ascii="Times New Roman" w:hAnsi="Times New Roman" w:cs="Times New Roman"/>
          <w:sz w:val="24"/>
          <w:szCs w:val="24"/>
        </w:rPr>
        <w:t xml:space="preserve"> Note that in Tables 1 </w:t>
      </w:r>
      <w:r>
        <w:rPr>
          <w:rFonts w:ascii="Times New Roman" w:hAnsi="Times New Roman" w:cs="Times New Roman"/>
          <w:sz w:val="24"/>
          <w:szCs w:val="24"/>
        </w:rPr>
        <w:t>and</w:t>
      </w:r>
      <w:r w:rsidRPr="009D24A4">
        <w:rPr>
          <w:rFonts w:ascii="Times New Roman" w:hAnsi="Times New Roman" w:cs="Times New Roman"/>
          <w:sz w:val="24"/>
          <w:szCs w:val="24"/>
        </w:rPr>
        <w:t xml:space="preserve"> 2 (using the Shaanxi data), the measure of comparative is comparative advantage in one’s current track. In Figure 2 and Tables 3 and 4 (which use the Ningxia data), the measure of comparative advantage is comparative advantage in STEM. Thus, in Tables 1 </w:t>
      </w:r>
      <w:r>
        <w:rPr>
          <w:rFonts w:ascii="Times New Roman" w:hAnsi="Times New Roman" w:cs="Times New Roman"/>
          <w:sz w:val="24"/>
          <w:szCs w:val="24"/>
        </w:rPr>
        <w:t>and</w:t>
      </w:r>
      <w:r w:rsidRPr="009D24A4">
        <w:rPr>
          <w:rFonts w:ascii="Times New Roman" w:hAnsi="Times New Roman" w:cs="Times New Roman"/>
          <w:sz w:val="24"/>
          <w:szCs w:val="24"/>
        </w:rPr>
        <w:t xml:space="preserve"> 2, comparative advantage is defined in relation to one’s current track (the measure uses a “floating” reference—that reference depends on the track that the student i</w:t>
      </w:r>
      <w:r>
        <w:rPr>
          <w:rFonts w:ascii="Times New Roman" w:hAnsi="Times New Roman" w:cs="Times New Roman"/>
          <w:sz w:val="24"/>
          <w:szCs w:val="24"/>
        </w:rPr>
        <w:t>s currently in). By contrast, i</w:t>
      </w:r>
      <w:r w:rsidRPr="009D24A4">
        <w:rPr>
          <w:rFonts w:ascii="Times New Roman" w:hAnsi="Times New Roman" w:cs="Times New Roman"/>
          <w:sz w:val="24"/>
          <w:szCs w:val="24"/>
        </w:rPr>
        <w:t>n Figure 2 and Tables 3 and 4, comparative advantage i</w:t>
      </w:r>
      <w:r>
        <w:rPr>
          <w:rFonts w:ascii="Times New Roman" w:hAnsi="Times New Roman" w:cs="Times New Roman"/>
          <w:sz w:val="24"/>
          <w:szCs w:val="24"/>
        </w:rPr>
        <w:t xml:space="preserve">s defined as the ratio between </w:t>
      </w:r>
      <w:r w:rsidRPr="009D24A4">
        <w:rPr>
          <w:rFonts w:ascii="Times New Roman" w:hAnsi="Times New Roman" w:cs="Times New Roman"/>
          <w:sz w:val="24"/>
          <w:szCs w:val="24"/>
        </w:rPr>
        <w:t>STEM and non-STEM scores (the measure uses a fixed reference by always comparing STEM to non-STEM achievement).</w:t>
      </w:r>
    </w:p>
  </w:endnote>
  <w:endnote w:id="12">
    <w:p w14:paraId="540EF3FA" w14:textId="34ED0AB9" w:rsidR="009622EB" w:rsidRPr="00E8544B" w:rsidRDefault="009622EB">
      <w:pPr>
        <w:pStyle w:val="EndnoteText"/>
        <w:rPr>
          <w:rFonts w:ascii="Times New Roman" w:hAnsi="Times New Roman" w:cs="Times New Roman"/>
          <w:sz w:val="24"/>
          <w:szCs w:val="24"/>
        </w:rPr>
      </w:pPr>
      <w:r w:rsidRPr="00E8544B">
        <w:rPr>
          <w:rStyle w:val="EndnoteReference"/>
          <w:rFonts w:ascii="Times New Roman" w:hAnsi="Times New Roman" w:cs="Times New Roman"/>
          <w:sz w:val="24"/>
          <w:szCs w:val="24"/>
        </w:rPr>
        <w:endnoteRef/>
      </w:r>
      <w:r w:rsidRPr="00E8544B">
        <w:rPr>
          <w:rFonts w:ascii="Times New Roman" w:hAnsi="Times New Roman" w:cs="Times New Roman"/>
          <w:sz w:val="24"/>
          <w:szCs w:val="24"/>
        </w:rPr>
        <w:t xml:space="preserve"> </w:t>
      </w:r>
      <w:r w:rsidRPr="006851EB">
        <w:rPr>
          <w:rFonts w:ascii="Times New Roman" w:hAnsi="Times New Roman" w:cs="Times New Roman"/>
          <w:sz w:val="24"/>
          <w:szCs w:val="24"/>
        </w:rPr>
        <w:t xml:space="preserve">The first stage results show that the instrument (comparative advantage in STEM) has a strong and statistically significant relationship (at the 1% level) with the endogenous </w:t>
      </w:r>
      <w:proofErr w:type="spellStart"/>
      <w:r w:rsidRPr="006851EB">
        <w:rPr>
          <w:rFonts w:ascii="Times New Roman" w:hAnsi="Times New Roman" w:cs="Times New Roman"/>
          <w:sz w:val="24"/>
          <w:szCs w:val="24"/>
        </w:rPr>
        <w:t>regressor</w:t>
      </w:r>
      <w:r>
        <w:rPr>
          <w:rFonts w:ascii="Times New Roman" w:hAnsi="Times New Roman" w:cs="Times New Roman"/>
          <w:sz w:val="24"/>
          <w:szCs w:val="24"/>
        </w:rPr>
        <w:t>s</w:t>
      </w:r>
      <w:proofErr w:type="spellEnd"/>
      <w:r w:rsidRPr="006851EB">
        <w:rPr>
          <w:rFonts w:ascii="Times New Roman" w:hAnsi="Times New Roman" w:cs="Times New Roman"/>
          <w:sz w:val="24"/>
          <w:szCs w:val="24"/>
        </w:rPr>
        <w:t xml:space="preserve"> (choosing the STEM track or not). The weak identification tests (using the </w:t>
      </w:r>
      <w:r w:rsidRPr="006851EB">
        <w:rPr>
          <w:rFonts w:ascii="Times New Roman" w:hAnsi="Times New Roman" w:cs="Times New Roman"/>
          <w:bCs/>
          <w:sz w:val="24"/>
          <w:szCs w:val="24"/>
        </w:rPr>
        <w:t>Craig-Donald Wald F Statistic</w:t>
      </w:r>
      <w:r w:rsidRPr="006851EB">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6851EB">
        <w:rPr>
          <w:rFonts w:ascii="Times New Roman" w:hAnsi="Times New Roman" w:cs="Times New Roman"/>
          <w:sz w:val="24"/>
          <w:szCs w:val="24"/>
        </w:rPr>
        <w:t>reject the null hypotheses that the equations are weakly identified (with a p-value of 0.000).</w:t>
      </w:r>
    </w:p>
  </w:endnote>
  <w:endnote w:id="13">
    <w:p w14:paraId="444B0A22" w14:textId="7E39A99F" w:rsidR="009622EB" w:rsidRPr="0085213C" w:rsidRDefault="009622EB">
      <w:pPr>
        <w:pStyle w:val="EndnoteText"/>
        <w:rPr>
          <w:rFonts w:ascii="Times New Roman" w:hAnsi="Times New Roman" w:cs="Times New Roman"/>
          <w:sz w:val="24"/>
          <w:szCs w:val="24"/>
        </w:rPr>
      </w:pPr>
      <w:r w:rsidRPr="0085213C">
        <w:rPr>
          <w:rStyle w:val="EndnoteReference"/>
          <w:rFonts w:ascii="Times New Roman" w:hAnsi="Times New Roman" w:cs="Times New Roman"/>
          <w:sz w:val="24"/>
          <w:szCs w:val="24"/>
        </w:rPr>
        <w:endnoteRef/>
      </w:r>
      <w:r w:rsidRPr="0085213C">
        <w:rPr>
          <w:rFonts w:ascii="Times New Roman" w:hAnsi="Times New Roman" w:cs="Times New Roman"/>
          <w:sz w:val="24"/>
          <w:szCs w:val="24"/>
        </w:rPr>
        <w:t xml:space="preserve"> </w:t>
      </w:r>
      <w:r>
        <w:rPr>
          <w:rFonts w:ascii="Times New Roman" w:hAnsi="Times New Roman" w:cs="Times New Roman"/>
          <w:sz w:val="24"/>
          <w:szCs w:val="24"/>
        </w:rPr>
        <w:t>In the school fixed effects model</w:t>
      </w:r>
      <w:r w:rsidRPr="0020779D">
        <w:rPr>
          <w:rFonts w:ascii="Times New Roman" w:hAnsi="Times New Roman" w:cs="Times New Roman"/>
          <w:sz w:val="24"/>
          <w:szCs w:val="24"/>
        </w:rPr>
        <w:t>, we drop</w:t>
      </w:r>
      <w:r>
        <w:rPr>
          <w:rFonts w:ascii="Times New Roman" w:hAnsi="Times New Roman" w:cs="Times New Roman"/>
          <w:sz w:val="24"/>
          <w:szCs w:val="24"/>
        </w:rPr>
        <w:t>ped</w:t>
      </w:r>
      <w:r w:rsidRPr="0020779D">
        <w:rPr>
          <w:rFonts w:ascii="Times New Roman" w:hAnsi="Times New Roman" w:cs="Times New Roman"/>
          <w:sz w:val="24"/>
          <w:szCs w:val="24"/>
        </w:rPr>
        <w:t xml:space="preserve"> schools that have fewer than 100 students (thus dropping 503 out of 23,488 observations). We </w:t>
      </w:r>
      <w:r>
        <w:rPr>
          <w:rFonts w:ascii="Times New Roman" w:hAnsi="Times New Roman" w:cs="Times New Roman"/>
          <w:sz w:val="24"/>
          <w:szCs w:val="24"/>
        </w:rPr>
        <w:t xml:space="preserve">did </w:t>
      </w:r>
      <w:r w:rsidRPr="0020779D">
        <w:rPr>
          <w:rFonts w:ascii="Times New Roman" w:hAnsi="Times New Roman" w:cs="Times New Roman"/>
          <w:sz w:val="24"/>
          <w:szCs w:val="24"/>
        </w:rPr>
        <w:t xml:space="preserve">this </w:t>
      </w:r>
      <w:r>
        <w:rPr>
          <w:rFonts w:ascii="Times New Roman" w:hAnsi="Times New Roman" w:cs="Times New Roman"/>
          <w:sz w:val="24"/>
          <w:szCs w:val="24"/>
        </w:rPr>
        <w:t xml:space="preserve">to </w:t>
      </w:r>
      <w:r w:rsidRPr="0020779D">
        <w:rPr>
          <w:rFonts w:ascii="Times New Roman" w:hAnsi="Times New Roman" w:cs="Times New Roman"/>
          <w:sz w:val="24"/>
          <w:szCs w:val="24"/>
        </w:rPr>
        <w:t xml:space="preserve">ensure the convergence of the standard error estimates </w:t>
      </w:r>
      <w:r>
        <w:rPr>
          <w:rFonts w:ascii="Times New Roman" w:hAnsi="Times New Roman" w:cs="Times New Roman"/>
          <w:sz w:val="24"/>
          <w:szCs w:val="24"/>
        </w:rPr>
        <w:t xml:space="preserve">associated with the IV regressions </w:t>
      </w:r>
      <w:r w:rsidRPr="0020779D">
        <w:rPr>
          <w:rFonts w:ascii="Times New Roman" w:hAnsi="Times New Roman" w:cs="Times New Roman"/>
          <w:sz w:val="24"/>
          <w:szCs w:val="24"/>
        </w:rPr>
        <w:t xml:space="preserve">(especially </w:t>
      </w:r>
      <w:r>
        <w:rPr>
          <w:rFonts w:ascii="Times New Roman" w:hAnsi="Times New Roman" w:cs="Times New Roman"/>
          <w:sz w:val="24"/>
          <w:szCs w:val="24"/>
        </w:rPr>
        <w:t xml:space="preserve">since we </w:t>
      </w:r>
      <w:r w:rsidRPr="0020779D">
        <w:rPr>
          <w:rFonts w:ascii="Times New Roman" w:hAnsi="Times New Roman" w:cs="Times New Roman"/>
          <w:sz w:val="24"/>
          <w:szCs w:val="24"/>
        </w:rPr>
        <w:t xml:space="preserve">adjust </w:t>
      </w:r>
      <w:r>
        <w:rPr>
          <w:rFonts w:ascii="Times New Roman" w:hAnsi="Times New Roman" w:cs="Times New Roman"/>
          <w:sz w:val="24"/>
          <w:szCs w:val="24"/>
        </w:rPr>
        <w:t xml:space="preserve">the </w:t>
      </w:r>
      <w:r w:rsidRPr="0020779D">
        <w:rPr>
          <w:rFonts w:ascii="Times New Roman" w:hAnsi="Times New Roman" w:cs="Times New Roman"/>
          <w:sz w:val="24"/>
          <w:szCs w:val="24"/>
        </w:rPr>
        <w:t>standard errors for clustering</w:t>
      </w:r>
      <w:r>
        <w:rPr>
          <w:rFonts w:ascii="Times New Roman" w:hAnsi="Times New Roman" w:cs="Times New Roman"/>
          <w:sz w:val="24"/>
          <w:szCs w:val="24"/>
        </w:rPr>
        <w:t xml:space="preserve"> at the school level and a handful of high schools had a small number of graduates</w:t>
      </w:r>
      <w:r w:rsidRPr="0020779D">
        <w:rPr>
          <w:rFonts w:ascii="Times New Roman" w:hAnsi="Times New Roman" w:cs="Times New Roman"/>
          <w:sz w:val="24"/>
          <w:szCs w:val="24"/>
        </w:rPr>
        <w:t>).</w:t>
      </w:r>
      <w:r>
        <w:rPr>
          <w:rFonts w:ascii="Times New Roman" w:hAnsi="Times New Roman" w:cs="Times New Roman"/>
          <w:sz w:val="24"/>
          <w:szCs w:val="24"/>
        </w:rPr>
        <w:t xml:space="preserve"> The results were, in fact, substantively similar whether or not we dropped the 503 observations.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3E44" w14:textId="77777777" w:rsidR="009622EB" w:rsidRDefault="009622EB" w:rsidP="00902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8905E" w14:textId="77777777" w:rsidR="009622EB" w:rsidRDefault="009622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FDC3" w14:textId="77777777" w:rsidR="009622EB" w:rsidRDefault="009622EB" w:rsidP="009024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1940">
      <w:rPr>
        <w:rStyle w:val="PageNumber"/>
        <w:noProof/>
      </w:rPr>
      <w:t>1</w:t>
    </w:r>
    <w:r>
      <w:rPr>
        <w:rStyle w:val="PageNumber"/>
      </w:rPr>
      <w:fldChar w:fldCharType="end"/>
    </w:r>
  </w:p>
  <w:p w14:paraId="47283904" w14:textId="6573D530" w:rsidR="009622EB" w:rsidRDefault="009622EB">
    <w:pPr>
      <w:pStyle w:val="Footer"/>
      <w:jc w:val="center"/>
    </w:pPr>
  </w:p>
  <w:p w14:paraId="6D202811" w14:textId="77777777" w:rsidR="009622EB" w:rsidRDefault="009622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E9E43" w14:textId="1E12ECE8" w:rsidR="00061940" w:rsidRPr="00E7124B" w:rsidRDefault="00061940" w:rsidP="00061940">
    <w:pPr>
      <w:jc w:val="center"/>
      <w:rPr>
        <w:rFonts w:hint="eastAsia"/>
      </w:rPr>
    </w:pPr>
    <w:r>
      <w:rPr>
        <w:rFonts w:hint="eastAsia"/>
        <w:noProof/>
        <w:lang w:eastAsia="en-US"/>
      </w:rPr>
      <w:drawing>
        <wp:inline distT="0" distB="0" distL="0" distR="0" wp14:anchorId="7990EE4A" wp14:editId="5717388D">
          <wp:extent cx="5372100" cy="254000"/>
          <wp:effectExtent l="0" t="0" r="12700" b="0"/>
          <wp:docPr id="3" name="Picture 1" descr="l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254000"/>
                  </a:xfrm>
                  <a:prstGeom prst="rect">
                    <a:avLst/>
                  </a:prstGeom>
                  <a:noFill/>
                  <a:ln>
                    <a:noFill/>
                  </a:ln>
                </pic:spPr>
              </pic:pic>
            </a:graphicData>
          </a:graphic>
        </wp:inline>
      </w:drawing>
    </w:r>
  </w:p>
  <w:tbl>
    <w:tblPr>
      <w:tblW w:w="8907" w:type="dxa"/>
      <w:tblInd w:w="55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5268"/>
      <w:gridCol w:w="3639"/>
    </w:tblGrid>
    <w:tr w:rsidR="00061940" w:rsidRPr="00D42C0D" w14:paraId="780F8FDB" w14:textId="77777777" w:rsidTr="007D2250">
      <w:trPr>
        <w:trHeight w:val="1485"/>
      </w:trPr>
      <w:tc>
        <w:tcPr>
          <w:tcW w:w="5268" w:type="dxa"/>
        </w:tcPr>
        <w:p w14:paraId="6E1A283C" w14:textId="77777777" w:rsidR="00061940" w:rsidRPr="00D42C0D" w:rsidRDefault="00061940" w:rsidP="007D2250">
          <w:pPr>
            <w:autoSpaceDE w:val="0"/>
            <w:autoSpaceDN w:val="0"/>
            <w:adjustRightInd w:val="0"/>
            <w:spacing w:line="500" w:lineRule="atLeast"/>
            <w:rPr>
              <w:rFonts w:hint="eastAsia"/>
              <w:b/>
              <w:color w:val="7F283B"/>
              <w:sz w:val="48"/>
              <w:szCs w:val="48"/>
            </w:rPr>
          </w:pPr>
          <w:r w:rsidRPr="00D42C0D">
            <w:rPr>
              <w:rFonts w:cs="TimesNewRoman"/>
              <w:b/>
              <w:color w:val="7F283B"/>
              <w:sz w:val="32"/>
              <w:szCs w:val="32"/>
            </w:rPr>
            <w:t>Working Paper</w:t>
          </w:r>
          <w:r w:rsidRPr="00D42C0D">
            <w:rPr>
              <w:rFonts w:ascii="Arial" w:hAnsi="Arial" w:cs="Arial"/>
              <w:b/>
              <w:color w:val="7F283B"/>
              <w:sz w:val="32"/>
              <w:szCs w:val="32"/>
            </w:rPr>
            <w:t xml:space="preserve"> </w:t>
          </w:r>
          <w:r>
            <w:rPr>
              <w:rFonts w:ascii="Arial" w:hAnsi="Arial" w:cs="Arial"/>
              <w:b/>
              <w:color w:val="7F283B"/>
              <w:sz w:val="32"/>
              <w:szCs w:val="32"/>
            </w:rPr>
            <w:t>311</w:t>
          </w:r>
        </w:p>
        <w:p w14:paraId="7C8672F7" w14:textId="77777777" w:rsidR="00061940" w:rsidRPr="00D42C0D" w:rsidRDefault="00061940" w:rsidP="007D2250">
          <w:pPr>
            <w:autoSpaceDE w:val="0"/>
            <w:autoSpaceDN w:val="0"/>
            <w:adjustRightInd w:val="0"/>
            <w:spacing w:line="500" w:lineRule="atLeast"/>
            <w:rPr>
              <w:rFonts w:cs="TimesNewRoman" w:hint="eastAsia"/>
              <w:b/>
              <w:color w:val="7F283B"/>
              <w:sz w:val="30"/>
              <w:szCs w:val="30"/>
            </w:rPr>
          </w:pPr>
          <w:r>
            <w:rPr>
              <w:rFonts w:cs="TimesNewRoman"/>
              <w:b/>
              <w:color w:val="393939"/>
              <w:sz w:val="30"/>
              <w:szCs w:val="30"/>
            </w:rPr>
            <w:t xml:space="preserve">January 2017 </w:t>
          </w:r>
        </w:p>
        <w:p w14:paraId="4CF56098" w14:textId="77777777" w:rsidR="00061940" w:rsidRPr="00D42C0D" w:rsidRDefault="00061940" w:rsidP="007D2250">
          <w:pPr>
            <w:autoSpaceDE w:val="0"/>
            <w:autoSpaceDN w:val="0"/>
            <w:adjustRightInd w:val="0"/>
            <w:snapToGrid w:val="0"/>
            <w:spacing w:line="460" w:lineRule="atLeast"/>
            <w:rPr>
              <w:rFonts w:cs="TimesNewRoman" w:hint="eastAsia"/>
              <w:b/>
              <w:color w:val="7F283B"/>
              <w:sz w:val="36"/>
              <w:szCs w:val="36"/>
            </w:rPr>
          </w:pPr>
          <w:proofErr w:type="gramStart"/>
          <w:r w:rsidRPr="00D42C0D">
            <w:rPr>
              <w:rFonts w:cs="TimesNewRoman"/>
              <w:b/>
              <w:color w:val="7F283B"/>
              <w:sz w:val="30"/>
              <w:szCs w:val="30"/>
            </w:rPr>
            <w:t>reap.</w:t>
          </w:r>
          <w:r>
            <w:rPr>
              <w:rFonts w:cs="TimesNewRoman"/>
              <w:b/>
              <w:color w:val="7F283B"/>
              <w:sz w:val="30"/>
              <w:szCs w:val="30"/>
            </w:rPr>
            <w:t>fsi.</w:t>
          </w:r>
          <w:r w:rsidRPr="00D42C0D">
            <w:rPr>
              <w:rFonts w:cs="TimesNewRoman"/>
              <w:b/>
              <w:color w:val="7F283B"/>
              <w:sz w:val="30"/>
              <w:szCs w:val="30"/>
            </w:rPr>
            <w:t>stanford.edu</w:t>
          </w:r>
          <w:proofErr w:type="gramEnd"/>
          <w:r w:rsidRPr="00D42C0D">
            <w:rPr>
              <w:rFonts w:cs="TimesNewRoman" w:hint="eastAsia"/>
              <w:b/>
              <w:color w:val="7F283B"/>
              <w:sz w:val="30"/>
              <w:szCs w:val="30"/>
            </w:rPr>
            <w:t xml:space="preserve"> </w:t>
          </w:r>
          <w:r w:rsidRPr="00D42C0D">
            <w:rPr>
              <w:rFonts w:cs="TimesNewRoman" w:hint="eastAsia"/>
              <w:b/>
              <w:color w:val="7F283B"/>
              <w:sz w:val="36"/>
              <w:szCs w:val="36"/>
            </w:rPr>
            <w:t xml:space="preserve">  </w:t>
          </w:r>
        </w:p>
      </w:tc>
      <w:tc>
        <w:tcPr>
          <w:tcW w:w="3639" w:type="dxa"/>
        </w:tcPr>
        <w:p w14:paraId="7C879296" w14:textId="72F9C721" w:rsidR="00061940" w:rsidRPr="00D42C0D" w:rsidRDefault="00061940" w:rsidP="007D2250">
          <w:pPr>
            <w:autoSpaceDE w:val="0"/>
            <w:autoSpaceDN w:val="0"/>
            <w:adjustRightInd w:val="0"/>
            <w:ind w:firstLineChars="50" w:firstLine="110"/>
            <w:rPr>
              <w:rFonts w:cs="TimesNewRoman" w:hint="eastAsia"/>
              <w:color w:val="5F5F5F"/>
              <w:sz w:val="48"/>
              <w:szCs w:val="48"/>
            </w:rPr>
          </w:pPr>
          <w:r>
            <w:rPr>
              <w:noProof/>
              <w:lang w:eastAsia="en-US"/>
            </w:rPr>
            <w:drawing>
              <wp:inline distT="0" distB="0" distL="0" distR="0" wp14:anchorId="4812763B" wp14:editId="4C8705E4">
                <wp:extent cx="1828800" cy="1219200"/>
                <wp:effectExtent l="0" t="0" r="0" b="0"/>
                <wp:docPr id="1" name="Picture 1" descr="Description: Macintosh HD:Users:jameschu:Desktop:REAP Logistics-Other:REAP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jameschu:Desktop:REAP Logistics-Other:REAP_Ne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tc>
    </w:tr>
  </w:tbl>
  <w:p w14:paraId="23E7400D" w14:textId="77777777" w:rsidR="00061940" w:rsidRDefault="00061940" w:rsidP="0006194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58EBD" w14:textId="77777777" w:rsidR="00EA40DD" w:rsidRDefault="00EA40DD" w:rsidP="002160C2">
      <w:pPr>
        <w:spacing w:after="0" w:line="240" w:lineRule="auto"/>
      </w:pPr>
      <w:r>
        <w:separator/>
      </w:r>
    </w:p>
  </w:footnote>
  <w:footnote w:type="continuationSeparator" w:id="0">
    <w:p w14:paraId="64B2961B" w14:textId="77777777" w:rsidR="00EA40DD" w:rsidRDefault="00EA40DD" w:rsidP="002160C2">
      <w:pPr>
        <w:spacing w:after="0" w:line="240" w:lineRule="auto"/>
      </w:pPr>
      <w:r>
        <w:continuationSeparator/>
      </w:r>
    </w:p>
  </w:footnote>
  <w:footnote w:id="1">
    <w:p w14:paraId="7B47B5F0" w14:textId="77777777" w:rsidR="009622EB" w:rsidRPr="00DD507A" w:rsidRDefault="009622EB" w:rsidP="0014317C">
      <w:pPr>
        <w:spacing w:after="0" w:line="240" w:lineRule="auto"/>
        <w:rPr>
          <w:rFonts w:ascii="Times New Roman" w:hAnsi="Times New Roman" w:cs="Times New Roman"/>
          <w:sz w:val="24"/>
          <w:szCs w:val="24"/>
        </w:rPr>
      </w:pPr>
      <w:r>
        <w:rPr>
          <w:rStyle w:val="FootnoteReference"/>
        </w:rPr>
        <w:footnoteRef/>
      </w:r>
      <w:r>
        <w:t xml:space="preserve"> </w:t>
      </w:r>
      <w:r w:rsidRPr="00DD507A">
        <w:rPr>
          <w:rFonts w:ascii="Times New Roman" w:hAnsi="Times New Roman" w:cs="Times New Roman"/>
          <w:sz w:val="24"/>
          <w:szCs w:val="24"/>
        </w:rPr>
        <w:t xml:space="preserve">A few studies have explored the size and correlates of the gender gap in STEM majors in China. Among the most notable of these studies, </w:t>
      </w:r>
      <w:proofErr w:type="spellStart"/>
      <w:r w:rsidRPr="00DD507A">
        <w:rPr>
          <w:rFonts w:ascii="Times New Roman" w:hAnsi="Times New Roman" w:cs="Times New Roman"/>
          <w:sz w:val="24"/>
          <w:szCs w:val="24"/>
        </w:rPr>
        <w:t>Guo</w:t>
      </w:r>
      <w:proofErr w:type="spellEnd"/>
      <w:r w:rsidRPr="00DD507A">
        <w:rPr>
          <w:rFonts w:ascii="Times New Roman" w:hAnsi="Times New Roman" w:cs="Times New Roman"/>
          <w:sz w:val="24"/>
          <w:szCs w:val="24"/>
        </w:rPr>
        <w:t xml:space="preserve"> et al. (2010), and Wen (2005) use data from large samples of university students to show that female students are overrepresented in non-STEM majors (e.g., literature, law and economics) and underrepresented in STEM majors (e.g., engineering and science/technology). In identifying the gender gap in STEM majors, </w:t>
      </w:r>
      <w:proofErr w:type="spellStart"/>
      <w:r w:rsidRPr="00DD507A">
        <w:rPr>
          <w:rFonts w:ascii="Times New Roman" w:hAnsi="Times New Roman" w:cs="Times New Roman"/>
          <w:sz w:val="24"/>
          <w:szCs w:val="24"/>
        </w:rPr>
        <w:t>Guo</w:t>
      </w:r>
      <w:proofErr w:type="spellEnd"/>
      <w:r w:rsidRPr="00DD507A">
        <w:rPr>
          <w:rFonts w:ascii="Times New Roman" w:hAnsi="Times New Roman" w:cs="Times New Roman"/>
          <w:sz w:val="24"/>
          <w:szCs w:val="24"/>
        </w:rPr>
        <w:t xml:space="preserve"> et al. (2010) also show how part of the gender gap in STEM majors is attributable to rural-urban differences (with girls from rural areas being somewhat less likely to choose STEM majors). </w:t>
      </w:r>
    </w:p>
    <w:p w14:paraId="091BACA1" w14:textId="77777777" w:rsidR="009622EB" w:rsidRDefault="009622EB" w:rsidP="0014317C">
      <w:pPr>
        <w:pStyle w:val="FootnoteText"/>
      </w:pPr>
      <w:r w:rsidRPr="00DD507A">
        <w:rPr>
          <w:rFonts w:ascii="Times New Roman" w:hAnsi="Times New Roman" w:cs="Times New Roman"/>
          <w:sz w:val="24"/>
          <w:szCs w:val="24"/>
        </w:rPr>
        <w:t xml:space="preserve">To the best of our knowledge, however, only one large-scale study from China has examined gender differences in STEM choices among high school students. Using data on over 10,000 senior-year high school students, Lu et al. (2009) examine the relationship between expected major choices and family background. They also examine the relationship between expected major choices and student perceptions. Lu et al. (2009) find that gender stereotypes, family income, and parent educational expectations are correlated with expected STEM versus non-STEM major choices. Lu et al. (2009) do not, however, directly test how such associations differ between male and female students. More specifically, while the authors do examine the association for subsamples of female and male students, they do not test for differences between subsamples of female and male students. Lu et al. (2009) also do not directly examine the determinants of the STEM track choice (the choice of whether to enter the STEM or non-STEM track during high school). As far as we know, no large-scale, quantitative study in China focuses on the way in which girls and boys frame their ability when making STEM track choices (or STEM choices in general). Furthermore, no study that we know of (in China or elsewhere) uses a plausible identification strategy to estimate the causal impacts of the STEM track choice on college and elite college </w:t>
      </w:r>
      <w:r>
        <w:rPr>
          <w:rFonts w:ascii="Times New Roman" w:hAnsi="Times New Roman" w:cs="Times New Roman"/>
          <w:sz w:val="24"/>
          <w:szCs w:val="24"/>
        </w:rPr>
        <w:t>access</w:t>
      </w:r>
      <w:r w:rsidRPr="00DD507A">
        <w:rPr>
          <w:rFonts w:ascii="Times New Roman" w:hAnsi="Times New Roman" w:cs="Times New Roman"/>
          <w:sz w:val="24"/>
          <w:szCs w:val="24"/>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5193"/>
    <w:multiLevelType w:val="hybridMultilevel"/>
    <w:tmpl w:val="F9DC3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F1961"/>
    <w:multiLevelType w:val="hybridMultilevel"/>
    <w:tmpl w:val="9092B176"/>
    <w:lvl w:ilvl="0" w:tplc="99247EB2">
      <w:start w:val="1"/>
      <w:numFmt w:val="bullet"/>
      <w:lvlText w:val="•"/>
      <w:lvlJc w:val="left"/>
      <w:pPr>
        <w:tabs>
          <w:tab w:val="num" w:pos="720"/>
        </w:tabs>
        <w:ind w:left="720" w:hanging="360"/>
      </w:pPr>
      <w:rPr>
        <w:rFonts w:ascii="Arial" w:hAnsi="Arial" w:hint="default"/>
      </w:rPr>
    </w:lvl>
    <w:lvl w:ilvl="1" w:tplc="D6FAC69E" w:tentative="1">
      <w:start w:val="1"/>
      <w:numFmt w:val="bullet"/>
      <w:lvlText w:val="•"/>
      <w:lvlJc w:val="left"/>
      <w:pPr>
        <w:tabs>
          <w:tab w:val="num" w:pos="1440"/>
        </w:tabs>
        <w:ind w:left="1440" w:hanging="360"/>
      </w:pPr>
      <w:rPr>
        <w:rFonts w:ascii="Arial" w:hAnsi="Arial" w:hint="default"/>
      </w:rPr>
    </w:lvl>
    <w:lvl w:ilvl="2" w:tplc="344A7E58" w:tentative="1">
      <w:start w:val="1"/>
      <w:numFmt w:val="bullet"/>
      <w:lvlText w:val="•"/>
      <w:lvlJc w:val="left"/>
      <w:pPr>
        <w:tabs>
          <w:tab w:val="num" w:pos="2160"/>
        </w:tabs>
        <w:ind w:left="2160" w:hanging="360"/>
      </w:pPr>
      <w:rPr>
        <w:rFonts w:ascii="Arial" w:hAnsi="Arial" w:hint="default"/>
      </w:rPr>
    </w:lvl>
    <w:lvl w:ilvl="3" w:tplc="98600A32" w:tentative="1">
      <w:start w:val="1"/>
      <w:numFmt w:val="bullet"/>
      <w:lvlText w:val="•"/>
      <w:lvlJc w:val="left"/>
      <w:pPr>
        <w:tabs>
          <w:tab w:val="num" w:pos="2880"/>
        </w:tabs>
        <w:ind w:left="2880" w:hanging="360"/>
      </w:pPr>
      <w:rPr>
        <w:rFonts w:ascii="Arial" w:hAnsi="Arial" w:hint="default"/>
      </w:rPr>
    </w:lvl>
    <w:lvl w:ilvl="4" w:tplc="71508840" w:tentative="1">
      <w:start w:val="1"/>
      <w:numFmt w:val="bullet"/>
      <w:lvlText w:val="•"/>
      <w:lvlJc w:val="left"/>
      <w:pPr>
        <w:tabs>
          <w:tab w:val="num" w:pos="3600"/>
        </w:tabs>
        <w:ind w:left="3600" w:hanging="360"/>
      </w:pPr>
      <w:rPr>
        <w:rFonts w:ascii="Arial" w:hAnsi="Arial" w:hint="default"/>
      </w:rPr>
    </w:lvl>
    <w:lvl w:ilvl="5" w:tplc="7634406E" w:tentative="1">
      <w:start w:val="1"/>
      <w:numFmt w:val="bullet"/>
      <w:lvlText w:val="•"/>
      <w:lvlJc w:val="left"/>
      <w:pPr>
        <w:tabs>
          <w:tab w:val="num" w:pos="4320"/>
        </w:tabs>
        <w:ind w:left="4320" w:hanging="360"/>
      </w:pPr>
      <w:rPr>
        <w:rFonts w:ascii="Arial" w:hAnsi="Arial" w:hint="default"/>
      </w:rPr>
    </w:lvl>
    <w:lvl w:ilvl="6" w:tplc="39B2E576" w:tentative="1">
      <w:start w:val="1"/>
      <w:numFmt w:val="bullet"/>
      <w:lvlText w:val="•"/>
      <w:lvlJc w:val="left"/>
      <w:pPr>
        <w:tabs>
          <w:tab w:val="num" w:pos="5040"/>
        </w:tabs>
        <w:ind w:left="5040" w:hanging="360"/>
      </w:pPr>
      <w:rPr>
        <w:rFonts w:ascii="Arial" w:hAnsi="Arial" w:hint="default"/>
      </w:rPr>
    </w:lvl>
    <w:lvl w:ilvl="7" w:tplc="5FEA2DEA" w:tentative="1">
      <w:start w:val="1"/>
      <w:numFmt w:val="bullet"/>
      <w:lvlText w:val="•"/>
      <w:lvlJc w:val="left"/>
      <w:pPr>
        <w:tabs>
          <w:tab w:val="num" w:pos="5760"/>
        </w:tabs>
        <w:ind w:left="5760" w:hanging="360"/>
      </w:pPr>
      <w:rPr>
        <w:rFonts w:ascii="Arial" w:hAnsi="Arial" w:hint="default"/>
      </w:rPr>
    </w:lvl>
    <w:lvl w:ilvl="8" w:tplc="B8D443A0" w:tentative="1">
      <w:start w:val="1"/>
      <w:numFmt w:val="bullet"/>
      <w:lvlText w:val="•"/>
      <w:lvlJc w:val="left"/>
      <w:pPr>
        <w:tabs>
          <w:tab w:val="num" w:pos="6480"/>
        </w:tabs>
        <w:ind w:left="6480" w:hanging="360"/>
      </w:pPr>
      <w:rPr>
        <w:rFonts w:ascii="Arial" w:hAnsi="Arial" w:hint="default"/>
      </w:rPr>
    </w:lvl>
  </w:abstractNum>
  <w:abstractNum w:abstractNumId="2">
    <w:nsid w:val="1A736EA6"/>
    <w:multiLevelType w:val="hybridMultilevel"/>
    <w:tmpl w:val="770C9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67AF4"/>
    <w:multiLevelType w:val="hybridMultilevel"/>
    <w:tmpl w:val="DD581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2363F"/>
    <w:multiLevelType w:val="hybridMultilevel"/>
    <w:tmpl w:val="91329DEA"/>
    <w:lvl w:ilvl="0" w:tplc="568A3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C4EC7"/>
    <w:multiLevelType w:val="hybridMultilevel"/>
    <w:tmpl w:val="9C00511A"/>
    <w:lvl w:ilvl="0" w:tplc="83ACCFF6">
      <w:start w:val="2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14364D"/>
    <w:multiLevelType w:val="hybridMultilevel"/>
    <w:tmpl w:val="16B46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A088E"/>
    <w:multiLevelType w:val="hybridMultilevel"/>
    <w:tmpl w:val="609A7F06"/>
    <w:lvl w:ilvl="0" w:tplc="8C40EAF6">
      <w:start w:val="1"/>
      <w:numFmt w:val="upperLetter"/>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D301B7A"/>
    <w:multiLevelType w:val="hybridMultilevel"/>
    <w:tmpl w:val="F0E87A02"/>
    <w:lvl w:ilvl="0" w:tplc="F746E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932CB"/>
    <w:multiLevelType w:val="hybridMultilevel"/>
    <w:tmpl w:val="7E785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13B32"/>
    <w:multiLevelType w:val="hybridMultilevel"/>
    <w:tmpl w:val="6994CEAE"/>
    <w:lvl w:ilvl="0" w:tplc="72883AC8">
      <w:start w:val="1"/>
      <w:numFmt w:val="bullet"/>
      <w:lvlText w:val="•"/>
      <w:lvlJc w:val="left"/>
      <w:pPr>
        <w:tabs>
          <w:tab w:val="num" w:pos="720"/>
        </w:tabs>
        <w:ind w:left="720" w:hanging="360"/>
      </w:pPr>
      <w:rPr>
        <w:rFonts w:ascii="Arial" w:hAnsi="Arial" w:hint="default"/>
      </w:rPr>
    </w:lvl>
    <w:lvl w:ilvl="1" w:tplc="98C648EC" w:tentative="1">
      <w:start w:val="1"/>
      <w:numFmt w:val="bullet"/>
      <w:lvlText w:val="•"/>
      <w:lvlJc w:val="left"/>
      <w:pPr>
        <w:tabs>
          <w:tab w:val="num" w:pos="1440"/>
        </w:tabs>
        <w:ind w:left="1440" w:hanging="360"/>
      </w:pPr>
      <w:rPr>
        <w:rFonts w:ascii="Arial" w:hAnsi="Arial" w:hint="default"/>
      </w:rPr>
    </w:lvl>
    <w:lvl w:ilvl="2" w:tplc="D832A33E" w:tentative="1">
      <w:start w:val="1"/>
      <w:numFmt w:val="bullet"/>
      <w:lvlText w:val="•"/>
      <w:lvlJc w:val="left"/>
      <w:pPr>
        <w:tabs>
          <w:tab w:val="num" w:pos="2160"/>
        </w:tabs>
        <w:ind w:left="2160" w:hanging="360"/>
      </w:pPr>
      <w:rPr>
        <w:rFonts w:ascii="Arial" w:hAnsi="Arial" w:hint="default"/>
      </w:rPr>
    </w:lvl>
    <w:lvl w:ilvl="3" w:tplc="1390BA06" w:tentative="1">
      <w:start w:val="1"/>
      <w:numFmt w:val="bullet"/>
      <w:lvlText w:val="•"/>
      <w:lvlJc w:val="left"/>
      <w:pPr>
        <w:tabs>
          <w:tab w:val="num" w:pos="2880"/>
        </w:tabs>
        <w:ind w:left="2880" w:hanging="360"/>
      </w:pPr>
      <w:rPr>
        <w:rFonts w:ascii="Arial" w:hAnsi="Arial" w:hint="default"/>
      </w:rPr>
    </w:lvl>
    <w:lvl w:ilvl="4" w:tplc="06FC49D4" w:tentative="1">
      <w:start w:val="1"/>
      <w:numFmt w:val="bullet"/>
      <w:lvlText w:val="•"/>
      <w:lvlJc w:val="left"/>
      <w:pPr>
        <w:tabs>
          <w:tab w:val="num" w:pos="3600"/>
        </w:tabs>
        <w:ind w:left="3600" w:hanging="360"/>
      </w:pPr>
      <w:rPr>
        <w:rFonts w:ascii="Arial" w:hAnsi="Arial" w:hint="default"/>
      </w:rPr>
    </w:lvl>
    <w:lvl w:ilvl="5" w:tplc="C4A0D4C6" w:tentative="1">
      <w:start w:val="1"/>
      <w:numFmt w:val="bullet"/>
      <w:lvlText w:val="•"/>
      <w:lvlJc w:val="left"/>
      <w:pPr>
        <w:tabs>
          <w:tab w:val="num" w:pos="4320"/>
        </w:tabs>
        <w:ind w:left="4320" w:hanging="360"/>
      </w:pPr>
      <w:rPr>
        <w:rFonts w:ascii="Arial" w:hAnsi="Arial" w:hint="default"/>
      </w:rPr>
    </w:lvl>
    <w:lvl w:ilvl="6" w:tplc="5F187E00" w:tentative="1">
      <w:start w:val="1"/>
      <w:numFmt w:val="bullet"/>
      <w:lvlText w:val="•"/>
      <w:lvlJc w:val="left"/>
      <w:pPr>
        <w:tabs>
          <w:tab w:val="num" w:pos="5040"/>
        </w:tabs>
        <w:ind w:left="5040" w:hanging="360"/>
      </w:pPr>
      <w:rPr>
        <w:rFonts w:ascii="Arial" w:hAnsi="Arial" w:hint="default"/>
      </w:rPr>
    </w:lvl>
    <w:lvl w:ilvl="7" w:tplc="50261244" w:tentative="1">
      <w:start w:val="1"/>
      <w:numFmt w:val="bullet"/>
      <w:lvlText w:val="•"/>
      <w:lvlJc w:val="left"/>
      <w:pPr>
        <w:tabs>
          <w:tab w:val="num" w:pos="5760"/>
        </w:tabs>
        <w:ind w:left="5760" w:hanging="360"/>
      </w:pPr>
      <w:rPr>
        <w:rFonts w:ascii="Arial" w:hAnsi="Arial" w:hint="default"/>
      </w:rPr>
    </w:lvl>
    <w:lvl w:ilvl="8" w:tplc="3E747CD2" w:tentative="1">
      <w:start w:val="1"/>
      <w:numFmt w:val="bullet"/>
      <w:lvlText w:val="•"/>
      <w:lvlJc w:val="left"/>
      <w:pPr>
        <w:tabs>
          <w:tab w:val="num" w:pos="6480"/>
        </w:tabs>
        <w:ind w:left="6480" w:hanging="360"/>
      </w:pPr>
      <w:rPr>
        <w:rFonts w:ascii="Arial" w:hAnsi="Arial" w:hint="default"/>
      </w:rPr>
    </w:lvl>
  </w:abstractNum>
  <w:abstractNum w:abstractNumId="11">
    <w:nsid w:val="5C393A37"/>
    <w:multiLevelType w:val="hybridMultilevel"/>
    <w:tmpl w:val="A432A2DC"/>
    <w:lvl w:ilvl="0" w:tplc="55286146">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9555A9"/>
    <w:multiLevelType w:val="hybridMultilevel"/>
    <w:tmpl w:val="2190DD26"/>
    <w:lvl w:ilvl="0" w:tplc="323C7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E10F4"/>
    <w:multiLevelType w:val="hybridMultilevel"/>
    <w:tmpl w:val="30301A20"/>
    <w:lvl w:ilvl="0" w:tplc="E2F6839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nsid w:val="71727E3C"/>
    <w:multiLevelType w:val="hybridMultilevel"/>
    <w:tmpl w:val="37E4A59E"/>
    <w:lvl w:ilvl="0" w:tplc="FD7C0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7B0111"/>
    <w:multiLevelType w:val="hybridMultilevel"/>
    <w:tmpl w:val="933863FA"/>
    <w:lvl w:ilvl="0" w:tplc="818C674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12"/>
  </w:num>
  <w:num w:numId="4">
    <w:abstractNumId w:val="10"/>
  </w:num>
  <w:num w:numId="5">
    <w:abstractNumId w:val="1"/>
  </w:num>
  <w:num w:numId="6">
    <w:abstractNumId w:val="6"/>
  </w:num>
  <w:num w:numId="7">
    <w:abstractNumId w:val="14"/>
  </w:num>
  <w:num w:numId="8">
    <w:abstractNumId w:val="9"/>
  </w:num>
  <w:num w:numId="9">
    <w:abstractNumId w:val="11"/>
  </w:num>
  <w:num w:numId="10">
    <w:abstractNumId w:val="13"/>
  </w:num>
  <w:num w:numId="11">
    <w:abstractNumId w:val="15"/>
  </w:num>
  <w:num w:numId="12">
    <w:abstractNumId w:val="2"/>
  </w:num>
  <w:num w:numId="13">
    <w:abstractNumId w:val="5"/>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3"/>
    <w:rsid w:val="000019DC"/>
    <w:rsid w:val="00001B9B"/>
    <w:rsid w:val="000020AD"/>
    <w:rsid w:val="0000211F"/>
    <w:rsid w:val="000032DA"/>
    <w:rsid w:val="00003E0A"/>
    <w:rsid w:val="00004005"/>
    <w:rsid w:val="00006B45"/>
    <w:rsid w:val="00007E83"/>
    <w:rsid w:val="000175B4"/>
    <w:rsid w:val="000220E3"/>
    <w:rsid w:val="00025897"/>
    <w:rsid w:val="00027E07"/>
    <w:rsid w:val="00030651"/>
    <w:rsid w:val="00031E40"/>
    <w:rsid w:val="00031F10"/>
    <w:rsid w:val="0003563D"/>
    <w:rsid w:val="00035DB9"/>
    <w:rsid w:val="00035F25"/>
    <w:rsid w:val="000416B9"/>
    <w:rsid w:val="0005134D"/>
    <w:rsid w:val="000518B8"/>
    <w:rsid w:val="000519DE"/>
    <w:rsid w:val="00056E31"/>
    <w:rsid w:val="00060F2B"/>
    <w:rsid w:val="00061940"/>
    <w:rsid w:val="00064D87"/>
    <w:rsid w:val="000654D9"/>
    <w:rsid w:val="00065B63"/>
    <w:rsid w:val="00071296"/>
    <w:rsid w:val="000743B9"/>
    <w:rsid w:val="0007670E"/>
    <w:rsid w:val="00080150"/>
    <w:rsid w:val="00081219"/>
    <w:rsid w:val="0008376F"/>
    <w:rsid w:val="00083B39"/>
    <w:rsid w:val="00083F94"/>
    <w:rsid w:val="0008569E"/>
    <w:rsid w:val="00085D38"/>
    <w:rsid w:val="00087FA2"/>
    <w:rsid w:val="000917A0"/>
    <w:rsid w:val="0009316A"/>
    <w:rsid w:val="0009339A"/>
    <w:rsid w:val="000977F2"/>
    <w:rsid w:val="000A0105"/>
    <w:rsid w:val="000A03DB"/>
    <w:rsid w:val="000A2407"/>
    <w:rsid w:val="000A451C"/>
    <w:rsid w:val="000A68EF"/>
    <w:rsid w:val="000A7735"/>
    <w:rsid w:val="000B03BA"/>
    <w:rsid w:val="000B1271"/>
    <w:rsid w:val="000B4CE4"/>
    <w:rsid w:val="000C21DB"/>
    <w:rsid w:val="000C39AF"/>
    <w:rsid w:val="000C6729"/>
    <w:rsid w:val="000D26BD"/>
    <w:rsid w:val="000D2A32"/>
    <w:rsid w:val="000D3427"/>
    <w:rsid w:val="000D5871"/>
    <w:rsid w:val="000D5C3E"/>
    <w:rsid w:val="000E3511"/>
    <w:rsid w:val="000E6331"/>
    <w:rsid w:val="000F19A9"/>
    <w:rsid w:val="000F388E"/>
    <w:rsid w:val="000F657D"/>
    <w:rsid w:val="000F6875"/>
    <w:rsid w:val="000F7098"/>
    <w:rsid w:val="00105183"/>
    <w:rsid w:val="00112D58"/>
    <w:rsid w:val="00113910"/>
    <w:rsid w:val="00113AF6"/>
    <w:rsid w:val="001142AB"/>
    <w:rsid w:val="001169FE"/>
    <w:rsid w:val="001170DE"/>
    <w:rsid w:val="001177E2"/>
    <w:rsid w:val="001210A4"/>
    <w:rsid w:val="001235C4"/>
    <w:rsid w:val="00124E14"/>
    <w:rsid w:val="00127519"/>
    <w:rsid w:val="001275C8"/>
    <w:rsid w:val="0012769E"/>
    <w:rsid w:val="00140BD6"/>
    <w:rsid w:val="001410B1"/>
    <w:rsid w:val="0014317C"/>
    <w:rsid w:val="001439FB"/>
    <w:rsid w:val="00144E70"/>
    <w:rsid w:val="001547DD"/>
    <w:rsid w:val="00154B7D"/>
    <w:rsid w:val="001557FD"/>
    <w:rsid w:val="001566CA"/>
    <w:rsid w:val="0015683B"/>
    <w:rsid w:val="0016011D"/>
    <w:rsid w:val="001601E6"/>
    <w:rsid w:val="001617C1"/>
    <w:rsid w:val="00163AF5"/>
    <w:rsid w:val="0016443D"/>
    <w:rsid w:val="00164A95"/>
    <w:rsid w:val="001669E6"/>
    <w:rsid w:val="0016705A"/>
    <w:rsid w:val="001710B2"/>
    <w:rsid w:val="00176588"/>
    <w:rsid w:val="00180817"/>
    <w:rsid w:val="00181E15"/>
    <w:rsid w:val="0018233B"/>
    <w:rsid w:val="001848CC"/>
    <w:rsid w:val="001903A3"/>
    <w:rsid w:val="00190C8F"/>
    <w:rsid w:val="001917D3"/>
    <w:rsid w:val="00193C0B"/>
    <w:rsid w:val="00195605"/>
    <w:rsid w:val="001976EC"/>
    <w:rsid w:val="001A0669"/>
    <w:rsid w:val="001A0960"/>
    <w:rsid w:val="001A41B6"/>
    <w:rsid w:val="001A5ADC"/>
    <w:rsid w:val="001A6F35"/>
    <w:rsid w:val="001B108D"/>
    <w:rsid w:val="001B2FA0"/>
    <w:rsid w:val="001B349E"/>
    <w:rsid w:val="001B3643"/>
    <w:rsid w:val="001B44A6"/>
    <w:rsid w:val="001B580C"/>
    <w:rsid w:val="001B609B"/>
    <w:rsid w:val="001C2A3E"/>
    <w:rsid w:val="001C374E"/>
    <w:rsid w:val="001C45C8"/>
    <w:rsid w:val="001C4CCF"/>
    <w:rsid w:val="001C5DA6"/>
    <w:rsid w:val="001C605A"/>
    <w:rsid w:val="001C6DC0"/>
    <w:rsid w:val="001C7E2D"/>
    <w:rsid w:val="001D061D"/>
    <w:rsid w:val="001D12A9"/>
    <w:rsid w:val="001D1828"/>
    <w:rsid w:val="001D3A4A"/>
    <w:rsid w:val="001D64AE"/>
    <w:rsid w:val="001D79B0"/>
    <w:rsid w:val="001D7B52"/>
    <w:rsid w:val="001E3B22"/>
    <w:rsid w:val="001E3F04"/>
    <w:rsid w:val="001E459D"/>
    <w:rsid w:val="001E79CA"/>
    <w:rsid w:val="001F31AE"/>
    <w:rsid w:val="001F39F6"/>
    <w:rsid w:val="001F40E7"/>
    <w:rsid w:val="001F5298"/>
    <w:rsid w:val="002073F0"/>
    <w:rsid w:val="00210CFE"/>
    <w:rsid w:val="00210DB5"/>
    <w:rsid w:val="00210E92"/>
    <w:rsid w:val="00210F11"/>
    <w:rsid w:val="00211C08"/>
    <w:rsid w:val="00211DC6"/>
    <w:rsid w:val="002160C2"/>
    <w:rsid w:val="00217210"/>
    <w:rsid w:val="002207FA"/>
    <w:rsid w:val="002219DC"/>
    <w:rsid w:val="00221EF4"/>
    <w:rsid w:val="002220B8"/>
    <w:rsid w:val="0022290B"/>
    <w:rsid w:val="00223655"/>
    <w:rsid w:val="00224689"/>
    <w:rsid w:val="00226E8B"/>
    <w:rsid w:val="00227758"/>
    <w:rsid w:val="00227DB9"/>
    <w:rsid w:val="00227EDF"/>
    <w:rsid w:val="00230E20"/>
    <w:rsid w:val="002314CA"/>
    <w:rsid w:val="00234933"/>
    <w:rsid w:val="00236B8B"/>
    <w:rsid w:val="00240A71"/>
    <w:rsid w:val="0024704F"/>
    <w:rsid w:val="00247226"/>
    <w:rsid w:val="00251A54"/>
    <w:rsid w:val="00252432"/>
    <w:rsid w:val="00255D6E"/>
    <w:rsid w:val="0025653F"/>
    <w:rsid w:val="002609C9"/>
    <w:rsid w:val="00260E87"/>
    <w:rsid w:val="00262572"/>
    <w:rsid w:val="00262811"/>
    <w:rsid w:val="00264582"/>
    <w:rsid w:val="00271000"/>
    <w:rsid w:val="00271D56"/>
    <w:rsid w:val="002723BD"/>
    <w:rsid w:val="002808CB"/>
    <w:rsid w:val="00286BAA"/>
    <w:rsid w:val="00286E23"/>
    <w:rsid w:val="00292131"/>
    <w:rsid w:val="0029464E"/>
    <w:rsid w:val="00294805"/>
    <w:rsid w:val="00294C67"/>
    <w:rsid w:val="00297B17"/>
    <w:rsid w:val="002A0994"/>
    <w:rsid w:val="002A0BCF"/>
    <w:rsid w:val="002A2AFD"/>
    <w:rsid w:val="002A2CBB"/>
    <w:rsid w:val="002A3BE0"/>
    <w:rsid w:val="002A4E9B"/>
    <w:rsid w:val="002A5EEB"/>
    <w:rsid w:val="002A6445"/>
    <w:rsid w:val="002A6978"/>
    <w:rsid w:val="002B13B6"/>
    <w:rsid w:val="002B14E6"/>
    <w:rsid w:val="002B15A0"/>
    <w:rsid w:val="002B388F"/>
    <w:rsid w:val="002B4B35"/>
    <w:rsid w:val="002B55B5"/>
    <w:rsid w:val="002C08DE"/>
    <w:rsid w:val="002C2556"/>
    <w:rsid w:val="002C2567"/>
    <w:rsid w:val="002C3492"/>
    <w:rsid w:val="002C6C39"/>
    <w:rsid w:val="002C7781"/>
    <w:rsid w:val="002D0D31"/>
    <w:rsid w:val="002D1EDF"/>
    <w:rsid w:val="002D3BF3"/>
    <w:rsid w:val="002D5450"/>
    <w:rsid w:val="002E3D46"/>
    <w:rsid w:val="002E7E83"/>
    <w:rsid w:val="002F0D4C"/>
    <w:rsid w:val="002F2FC8"/>
    <w:rsid w:val="002F37E9"/>
    <w:rsid w:val="002F5B9A"/>
    <w:rsid w:val="0030044A"/>
    <w:rsid w:val="00301398"/>
    <w:rsid w:val="00304FFB"/>
    <w:rsid w:val="003053B2"/>
    <w:rsid w:val="003108F2"/>
    <w:rsid w:val="0031178E"/>
    <w:rsid w:val="00311D22"/>
    <w:rsid w:val="00314942"/>
    <w:rsid w:val="003151F7"/>
    <w:rsid w:val="00316B23"/>
    <w:rsid w:val="00317098"/>
    <w:rsid w:val="00321453"/>
    <w:rsid w:val="00322A80"/>
    <w:rsid w:val="00322B47"/>
    <w:rsid w:val="00323470"/>
    <w:rsid w:val="00324535"/>
    <w:rsid w:val="00326684"/>
    <w:rsid w:val="00330091"/>
    <w:rsid w:val="00330A31"/>
    <w:rsid w:val="00330CD6"/>
    <w:rsid w:val="00332DCE"/>
    <w:rsid w:val="00334A1E"/>
    <w:rsid w:val="00337D5F"/>
    <w:rsid w:val="00342549"/>
    <w:rsid w:val="00345C45"/>
    <w:rsid w:val="0034659B"/>
    <w:rsid w:val="00346E02"/>
    <w:rsid w:val="00347033"/>
    <w:rsid w:val="00347EC1"/>
    <w:rsid w:val="00351D83"/>
    <w:rsid w:val="00352B75"/>
    <w:rsid w:val="003603CF"/>
    <w:rsid w:val="00360658"/>
    <w:rsid w:val="003634BF"/>
    <w:rsid w:val="00363FCF"/>
    <w:rsid w:val="00365B48"/>
    <w:rsid w:val="0037165A"/>
    <w:rsid w:val="003745B8"/>
    <w:rsid w:val="0038027D"/>
    <w:rsid w:val="00380623"/>
    <w:rsid w:val="00380C83"/>
    <w:rsid w:val="00381008"/>
    <w:rsid w:val="00383255"/>
    <w:rsid w:val="0038406C"/>
    <w:rsid w:val="003848F8"/>
    <w:rsid w:val="00385A13"/>
    <w:rsid w:val="00390270"/>
    <w:rsid w:val="003928D4"/>
    <w:rsid w:val="00393783"/>
    <w:rsid w:val="0039643A"/>
    <w:rsid w:val="003A0CA3"/>
    <w:rsid w:val="003A2D00"/>
    <w:rsid w:val="003A447E"/>
    <w:rsid w:val="003A75D3"/>
    <w:rsid w:val="003B02A0"/>
    <w:rsid w:val="003B517F"/>
    <w:rsid w:val="003B6E20"/>
    <w:rsid w:val="003B732F"/>
    <w:rsid w:val="003C178F"/>
    <w:rsid w:val="003C19F1"/>
    <w:rsid w:val="003C3F7E"/>
    <w:rsid w:val="003C7969"/>
    <w:rsid w:val="003D0AC2"/>
    <w:rsid w:val="003D145E"/>
    <w:rsid w:val="003D5FE7"/>
    <w:rsid w:val="003D6558"/>
    <w:rsid w:val="003D6BBF"/>
    <w:rsid w:val="003D7ACE"/>
    <w:rsid w:val="003E225E"/>
    <w:rsid w:val="003E3372"/>
    <w:rsid w:val="003E6024"/>
    <w:rsid w:val="003E6FE8"/>
    <w:rsid w:val="003E7228"/>
    <w:rsid w:val="003E7D84"/>
    <w:rsid w:val="003F4F5D"/>
    <w:rsid w:val="004002DA"/>
    <w:rsid w:val="004007B7"/>
    <w:rsid w:val="00401DCA"/>
    <w:rsid w:val="004246BA"/>
    <w:rsid w:val="004273D3"/>
    <w:rsid w:val="00427986"/>
    <w:rsid w:val="00434ABC"/>
    <w:rsid w:val="00440966"/>
    <w:rsid w:val="00440E09"/>
    <w:rsid w:val="00441EB3"/>
    <w:rsid w:val="00444062"/>
    <w:rsid w:val="0044479E"/>
    <w:rsid w:val="0044567C"/>
    <w:rsid w:val="004466B1"/>
    <w:rsid w:val="004478D0"/>
    <w:rsid w:val="00447F2A"/>
    <w:rsid w:val="0045136A"/>
    <w:rsid w:val="00452156"/>
    <w:rsid w:val="00455D9E"/>
    <w:rsid w:val="0045656C"/>
    <w:rsid w:val="00457685"/>
    <w:rsid w:val="00457D00"/>
    <w:rsid w:val="00460DDC"/>
    <w:rsid w:val="00461B87"/>
    <w:rsid w:val="00463410"/>
    <w:rsid w:val="004639F4"/>
    <w:rsid w:val="004642A8"/>
    <w:rsid w:val="0046454A"/>
    <w:rsid w:val="00465721"/>
    <w:rsid w:val="00467F97"/>
    <w:rsid w:val="00470F25"/>
    <w:rsid w:val="0047381C"/>
    <w:rsid w:val="00474203"/>
    <w:rsid w:val="00482D95"/>
    <w:rsid w:val="00483B4F"/>
    <w:rsid w:val="0048536F"/>
    <w:rsid w:val="00485DBF"/>
    <w:rsid w:val="00487B44"/>
    <w:rsid w:val="00490E69"/>
    <w:rsid w:val="00492D63"/>
    <w:rsid w:val="00497B44"/>
    <w:rsid w:val="004A05D4"/>
    <w:rsid w:val="004A0EFD"/>
    <w:rsid w:val="004A7881"/>
    <w:rsid w:val="004B2C7B"/>
    <w:rsid w:val="004B41E1"/>
    <w:rsid w:val="004B4518"/>
    <w:rsid w:val="004B5179"/>
    <w:rsid w:val="004C1547"/>
    <w:rsid w:val="004C593D"/>
    <w:rsid w:val="004C63B2"/>
    <w:rsid w:val="004D0EA4"/>
    <w:rsid w:val="004D1989"/>
    <w:rsid w:val="004D19A4"/>
    <w:rsid w:val="004D1CBD"/>
    <w:rsid w:val="004D4D08"/>
    <w:rsid w:val="004D5377"/>
    <w:rsid w:val="004D5FAD"/>
    <w:rsid w:val="004D614B"/>
    <w:rsid w:val="004E18DE"/>
    <w:rsid w:val="004E4775"/>
    <w:rsid w:val="004E61F3"/>
    <w:rsid w:val="004E6A1E"/>
    <w:rsid w:val="004F07A1"/>
    <w:rsid w:val="004F0FF9"/>
    <w:rsid w:val="004F133B"/>
    <w:rsid w:val="004F327E"/>
    <w:rsid w:val="005037C7"/>
    <w:rsid w:val="00503808"/>
    <w:rsid w:val="00504AF4"/>
    <w:rsid w:val="005062BE"/>
    <w:rsid w:val="00507B61"/>
    <w:rsid w:val="00507CD4"/>
    <w:rsid w:val="005114E2"/>
    <w:rsid w:val="00511920"/>
    <w:rsid w:val="0051269D"/>
    <w:rsid w:val="005174CA"/>
    <w:rsid w:val="005217CD"/>
    <w:rsid w:val="00521D1B"/>
    <w:rsid w:val="00522B6D"/>
    <w:rsid w:val="00523822"/>
    <w:rsid w:val="005320D0"/>
    <w:rsid w:val="00534522"/>
    <w:rsid w:val="00534535"/>
    <w:rsid w:val="00534722"/>
    <w:rsid w:val="00534752"/>
    <w:rsid w:val="00534D8A"/>
    <w:rsid w:val="00535053"/>
    <w:rsid w:val="00543ABF"/>
    <w:rsid w:val="00543B65"/>
    <w:rsid w:val="0054591F"/>
    <w:rsid w:val="0054778A"/>
    <w:rsid w:val="00551CEC"/>
    <w:rsid w:val="00552927"/>
    <w:rsid w:val="005556F1"/>
    <w:rsid w:val="005607A3"/>
    <w:rsid w:val="00560DF9"/>
    <w:rsid w:val="00563893"/>
    <w:rsid w:val="00565321"/>
    <w:rsid w:val="005660EE"/>
    <w:rsid w:val="005671B9"/>
    <w:rsid w:val="00570790"/>
    <w:rsid w:val="005750C4"/>
    <w:rsid w:val="00575DB5"/>
    <w:rsid w:val="00581204"/>
    <w:rsid w:val="0058636F"/>
    <w:rsid w:val="0059666E"/>
    <w:rsid w:val="005A11D3"/>
    <w:rsid w:val="005A263B"/>
    <w:rsid w:val="005A3183"/>
    <w:rsid w:val="005A4E72"/>
    <w:rsid w:val="005A7C7B"/>
    <w:rsid w:val="005B119F"/>
    <w:rsid w:val="005B413D"/>
    <w:rsid w:val="005B4AE2"/>
    <w:rsid w:val="005B77BD"/>
    <w:rsid w:val="005C16BF"/>
    <w:rsid w:val="005C21DB"/>
    <w:rsid w:val="005C237E"/>
    <w:rsid w:val="005C5457"/>
    <w:rsid w:val="005C588D"/>
    <w:rsid w:val="005C5F43"/>
    <w:rsid w:val="005C6404"/>
    <w:rsid w:val="005D11D5"/>
    <w:rsid w:val="005D1566"/>
    <w:rsid w:val="005D5CF3"/>
    <w:rsid w:val="005E04E1"/>
    <w:rsid w:val="005E0576"/>
    <w:rsid w:val="005E3B9D"/>
    <w:rsid w:val="005E5D2D"/>
    <w:rsid w:val="005F0D95"/>
    <w:rsid w:val="005F5C59"/>
    <w:rsid w:val="005F6DEA"/>
    <w:rsid w:val="005F6FA6"/>
    <w:rsid w:val="006056E1"/>
    <w:rsid w:val="0060574B"/>
    <w:rsid w:val="00607293"/>
    <w:rsid w:val="006117F9"/>
    <w:rsid w:val="00611D3D"/>
    <w:rsid w:val="00612ABE"/>
    <w:rsid w:val="0062051B"/>
    <w:rsid w:val="00625256"/>
    <w:rsid w:val="00625C92"/>
    <w:rsid w:val="0062680C"/>
    <w:rsid w:val="00627345"/>
    <w:rsid w:val="0063125C"/>
    <w:rsid w:val="006339C9"/>
    <w:rsid w:val="00637939"/>
    <w:rsid w:val="006444DC"/>
    <w:rsid w:val="00644DD8"/>
    <w:rsid w:val="006542E9"/>
    <w:rsid w:val="0065735E"/>
    <w:rsid w:val="00662941"/>
    <w:rsid w:val="00663F4D"/>
    <w:rsid w:val="00664EBF"/>
    <w:rsid w:val="006656AC"/>
    <w:rsid w:val="006661BC"/>
    <w:rsid w:val="00666890"/>
    <w:rsid w:val="006679C2"/>
    <w:rsid w:val="00667BD0"/>
    <w:rsid w:val="00675B6B"/>
    <w:rsid w:val="00676949"/>
    <w:rsid w:val="006769D8"/>
    <w:rsid w:val="00676D35"/>
    <w:rsid w:val="00680191"/>
    <w:rsid w:val="00680A5B"/>
    <w:rsid w:val="00683E0C"/>
    <w:rsid w:val="006851EB"/>
    <w:rsid w:val="00685356"/>
    <w:rsid w:val="00686383"/>
    <w:rsid w:val="00693268"/>
    <w:rsid w:val="0069716C"/>
    <w:rsid w:val="0069799E"/>
    <w:rsid w:val="006A0CF4"/>
    <w:rsid w:val="006A276C"/>
    <w:rsid w:val="006A2789"/>
    <w:rsid w:val="006A42EC"/>
    <w:rsid w:val="006A6056"/>
    <w:rsid w:val="006B1C36"/>
    <w:rsid w:val="006B26A0"/>
    <w:rsid w:val="006C3B15"/>
    <w:rsid w:val="006C6A48"/>
    <w:rsid w:val="006C6DC3"/>
    <w:rsid w:val="006C7813"/>
    <w:rsid w:val="006C7CD1"/>
    <w:rsid w:val="006D0C91"/>
    <w:rsid w:val="006D0F43"/>
    <w:rsid w:val="006D41A2"/>
    <w:rsid w:val="006D4E99"/>
    <w:rsid w:val="006D5E64"/>
    <w:rsid w:val="006D6D7A"/>
    <w:rsid w:val="006E04C4"/>
    <w:rsid w:val="006E1268"/>
    <w:rsid w:val="006E1D54"/>
    <w:rsid w:val="006E1F17"/>
    <w:rsid w:val="006E2BAB"/>
    <w:rsid w:val="006E3B21"/>
    <w:rsid w:val="006E6398"/>
    <w:rsid w:val="006F2384"/>
    <w:rsid w:val="006F2FF0"/>
    <w:rsid w:val="006F45D1"/>
    <w:rsid w:val="006F53D3"/>
    <w:rsid w:val="006F58AB"/>
    <w:rsid w:val="006F65CA"/>
    <w:rsid w:val="006F67CF"/>
    <w:rsid w:val="006F7671"/>
    <w:rsid w:val="006F7AB6"/>
    <w:rsid w:val="006F7FCA"/>
    <w:rsid w:val="00702F94"/>
    <w:rsid w:val="00703613"/>
    <w:rsid w:val="007041DF"/>
    <w:rsid w:val="007049BC"/>
    <w:rsid w:val="007053B8"/>
    <w:rsid w:val="007056B2"/>
    <w:rsid w:val="00706259"/>
    <w:rsid w:val="00707849"/>
    <w:rsid w:val="007115C5"/>
    <w:rsid w:val="00715207"/>
    <w:rsid w:val="00715DB1"/>
    <w:rsid w:val="00716326"/>
    <w:rsid w:val="007171AA"/>
    <w:rsid w:val="00717F0F"/>
    <w:rsid w:val="007209E7"/>
    <w:rsid w:val="007213B1"/>
    <w:rsid w:val="007267B7"/>
    <w:rsid w:val="00727EF6"/>
    <w:rsid w:val="00731DBE"/>
    <w:rsid w:val="00733B5C"/>
    <w:rsid w:val="0073545E"/>
    <w:rsid w:val="0073556E"/>
    <w:rsid w:val="00736082"/>
    <w:rsid w:val="00736E0C"/>
    <w:rsid w:val="00737B7B"/>
    <w:rsid w:val="00737EBD"/>
    <w:rsid w:val="00740E50"/>
    <w:rsid w:val="0074285E"/>
    <w:rsid w:val="0074430D"/>
    <w:rsid w:val="00746ED9"/>
    <w:rsid w:val="007474D4"/>
    <w:rsid w:val="00750501"/>
    <w:rsid w:val="00751031"/>
    <w:rsid w:val="007515FC"/>
    <w:rsid w:val="0075191F"/>
    <w:rsid w:val="00751926"/>
    <w:rsid w:val="00754F4B"/>
    <w:rsid w:val="00755B24"/>
    <w:rsid w:val="0075721B"/>
    <w:rsid w:val="007607C6"/>
    <w:rsid w:val="007607ED"/>
    <w:rsid w:val="00762AA6"/>
    <w:rsid w:val="00763FFA"/>
    <w:rsid w:val="00764758"/>
    <w:rsid w:val="00765056"/>
    <w:rsid w:val="007661D1"/>
    <w:rsid w:val="007711FB"/>
    <w:rsid w:val="0077274D"/>
    <w:rsid w:val="0077615C"/>
    <w:rsid w:val="00776647"/>
    <w:rsid w:val="00784C05"/>
    <w:rsid w:val="00785F0A"/>
    <w:rsid w:val="00787342"/>
    <w:rsid w:val="0079095D"/>
    <w:rsid w:val="007961B5"/>
    <w:rsid w:val="007A27C0"/>
    <w:rsid w:val="007A50C1"/>
    <w:rsid w:val="007A76CD"/>
    <w:rsid w:val="007B05D7"/>
    <w:rsid w:val="007B1134"/>
    <w:rsid w:val="007B1374"/>
    <w:rsid w:val="007B66E3"/>
    <w:rsid w:val="007C16B1"/>
    <w:rsid w:val="007C2046"/>
    <w:rsid w:val="007C465C"/>
    <w:rsid w:val="007C54D4"/>
    <w:rsid w:val="007C7AD4"/>
    <w:rsid w:val="007D6CCE"/>
    <w:rsid w:val="007E3148"/>
    <w:rsid w:val="007E50AE"/>
    <w:rsid w:val="007F0584"/>
    <w:rsid w:val="007F0D1E"/>
    <w:rsid w:val="007F3542"/>
    <w:rsid w:val="007F3E0B"/>
    <w:rsid w:val="00801F5E"/>
    <w:rsid w:val="00803E90"/>
    <w:rsid w:val="00806B50"/>
    <w:rsid w:val="00810925"/>
    <w:rsid w:val="00811B32"/>
    <w:rsid w:val="0081365E"/>
    <w:rsid w:val="00813A15"/>
    <w:rsid w:val="00820618"/>
    <w:rsid w:val="00820D44"/>
    <w:rsid w:val="00821F16"/>
    <w:rsid w:val="00824A1D"/>
    <w:rsid w:val="00827834"/>
    <w:rsid w:val="008317C0"/>
    <w:rsid w:val="008322D4"/>
    <w:rsid w:val="00832BEB"/>
    <w:rsid w:val="00835541"/>
    <w:rsid w:val="00835D70"/>
    <w:rsid w:val="00836B48"/>
    <w:rsid w:val="0083742D"/>
    <w:rsid w:val="00840541"/>
    <w:rsid w:val="0084134F"/>
    <w:rsid w:val="00841CA7"/>
    <w:rsid w:val="00842FF0"/>
    <w:rsid w:val="00845201"/>
    <w:rsid w:val="00845A92"/>
    <w:rsid w:val="00846266"/>
    <w:rsid w:val="008463D8"/>
    <w:rsid w:val="00846744"/>
    <w:rsid w:val="0084742C"/>
    <w:rsid w:val="008506F2"/>
    <w:rsid w:val="0085177C"/>
    <w:rsid w:val="00851CFA"/>
    <w:rsid w:val="0085213C"/>
    <w:rsid w:val="00854B6C"/>
    <w:rsid w:val="00856EB0"/>
    <w:rsid w:val="0086218D"/>
    <w:rsid w:val="00862443"/>
    <w:rsid w:val="00862A3C"/>
    <w:rsid w:val="008635D6"/>
    <w:rsid w:val="00866697"/>
    <w:rsid w:val="00866DB0"/>
    <w:rsid w:val="0086763A"/>
    <w:rsid w:val="00870419"/>
    <w:rsid w:val="0087065A"/>
    <w:rsid w:val="00871633"/>
    <w:rsid w:val="00871D4B"/>
    <w:rsid w:val="00873361"/>
    <w:rsid w:val="00875207"/>
    <w:rsid w:val="00875576"/>
    <w:rsid w:val="00875E7A"/>
    <w:rsid w:val="00881231"/>
    <w:rsid w:val="00884515"/>
    <w:rsid w:val="00884B71"/>
    <w:rsid w:val="00884FC4"/>
    <w:rsid w:val="00886549"/>
    <w:rsid w:val="00893F9A"/>
    <w:rsid w:val="00896368"/>
    <w:rsid w:val="008A1639"/>
    <w:rsid w:val="008A33BB"/>
    <w:rsid w:val="008A4126"/>
    <w:rsid w:val="008A45C5"/>
    <w:rsid w:val="008A5079"/>
    <w:rsid w:val="008A5DBD"/>
    <w:rsid w:val="008A7BDE"/>
    <w:rsid w:val="008B0F2D"/>
    <w:rsid w:val="008B200E"/>
    <w:rsid w:val="008B2B3B"/>
    <w:rsid w:val="008B6E57"/>
    <w:rsid w:val="008C13E2"/>
    <w:rsid w:val="008C323E"/>
    <w:rsid w:val="008C32E6"/>
    <w:rsid w:val="008C4B89"/>
    <w:rsid w:val="008C79A9"/>
    <w:rsid w:val="008D0933"/>
    <w:rsid w:val="008D1611"/>
    <w:rsid w:val="008D2FE2"/>
    <w:rsid w:val="008D4353"/>
    <w:rsid w:val="008D4687"/>
    <w:rsid w:val="008D5660"/>
    <w:rsid w:val="008D5E63"/>
    <w:rsid w:val="008D6705"/>
    <w:rsid w:val="008D6D98"/>
    <w:rsid w:val="008D740E"/>
    <w:rsid w:val="008D7F40"/>
    <w:rsid w:val="008E1D36"/>
    <w:rsid w:val="008E61B2"/>
    <w:rsid w:val="008E6283"/>
    <w:rsid w:val="008E74A8"/>
    <w:rsid w:val="008F0126"/>
    <w:rsid w:val="008F384E"/>
    <w:rsid w:val="008F4133"/>
    <w:rsid w:val="008F4759"/>
    <w:rsid w:val="008F4DEA"/>
    <w:rsid w:val="008F525E"/>
    <w:rsid w:val="008F567B"/>
    <w:rsid w:val="008F701E"/>
    <w:rsid w:val="008F716F"/>
    <w:rsid w:val="00900DDC"/>
    <w:rsid w:val="00900ECD"/>
    <w:rsid w:val="0090170B"/>
    <w:rsid w:val="00902482"/>
    <w:rsid w:val="0091012F"/>
    <w:rsid w:val="0091107B"/>
    <w:rsid w:val="00912580"/>
    <w:rsid w:val="00912E4F"/>
    <w:rsid w:val="009139A3"/>
    <w:rsid w:val="00914DA9"/>
    <w:rsid w:val="00920BA1"/>
    <w:rsid w:val="00927DC4"/>
    <w:rsid w:val="0093440F"/>
    <w:rsid w:val="00934DC7"/>
    <w:rsid w:val="00934DCA"/>
    <w:rsid w:val="009363EB"/>
    <w:rsid w:val="00942643"/>
    <w:rsid w:val="009456A1"/>
    <w:rsid w:val="00952549"/>
    <w:rsid w:val="00955997"/>
    <w:rsid w:val="00955C4D"/>
    <w:rsid w:val="00956F1E"/>
    <w:rsid w:val="009622EB"/>
    <w:rsid w:val="00963B1F"/>
    <w:rsid w:val="009653AF"/>
    <w:rsid w:val="0096609F"/>
    <w:rsid w:val="00966976"/>
    <w:rsid w:val="00967024"/>
    <w:rsid w:val="0096755A"/>
    <w:rsid w:val="00970076"/>
    <w:rsid w:val="0097476C"/>
    <w:rsid w:val="009749A8"/>
    <w:rsid w:val="00975857"/>
    <w:rsid w:val="00977631"/>
    <w:rsid w:val="0098234D"/>
    <w:rsid w:val="00982A49"/>
    <w:rsid w:val="00983275"/>
    <w:rsid w:val="00983BAF"/>
    <w:rsid w:val="009843F1"/>
    <w:rsid w:val="00986D74"/>
    <w:rsid w:val="0099039B"/>
    <w:rsid w:val="00990EEE"/>
    <w:rsid w:val="00990F3B"/>
    <w:rsid w:val="00993AEE"/>
    <w:rsid w:val="009947FB"/>
    <w:rsid w:val="00994F76"/>
    <w:rsid w:val="009A3BE4"/>
    <w:rsid w:val="009A4E21"/>
    <w:rsid w:val="009A62C7"/>
    <w:rsid w:val="009A6B66"/>
    <w:rsid w:val="009B1187"/>
    <w:rsid w:val="009B2579"/>
    <w:rsid w:val="009B28A1"/>
    <w:rsid w:val="009C4102"/>
    <w:rsid w:val="009C7605"/>
    <w:rsid w:val="009C76F1"/>
    <w:rsid w:val="009D04C0"/>
    <w:rsid w:val="009D24A4"/>
    <w:rsid w:val="009D2947"/>
    <w:rsid w:val="009D5019"/>
    <w:rsid w:val="009D56DF"/>
    <w:rsid w:val="009D5C20"/>
    <w:rsid w:val="009E1E17"/>
    <w:rsid w:val="009E3F17"/>
    <w:rsid w:val="009E40A1"/>
    <w:rsid w:val="009E4ABA"/>
    <w:rsid w:val="009E64B3"/>
    <w:rsid w:val="009E7244"/>
    <w:rsid w:val="009F02B2"/>
    <w:rsid w:val="009F0CD9"/>
    <w:rsid w:val="009F261C"/>
    <w:rsid w:val="009F65D9"/>
    <w:rsid w:val="009F6607"/>
    <w:rsid w:val="009F6878"/>
    <w:rsid w:val="009F71DE"/>
    <w:rsid w:val="00A0003A"/>
    <w:rsid w:val="00A005F4"/>
    <w:rsid w:val="00A02E9B"/>
    <w:rsid w:val="00A04B66"/>
    <w:rsid w:val="00A05640"/>
    <w:rsid w:val="00A0605B"/>
    <w:rsid w:val="00A061BB"/>
    <w:rsid w:val="00A12CF1"/>
    <w:rsid w:val="00A1327D"/>
    <w:rsid w:val="00A14DD8"/>
    <w:rsid w:val="00A15AE3"/>
    <w:rsid w:val="00A20A8C"/>
    <w:rsid w:val="00A25504"/>
    <w:rsid w:val="00A3256D"/>
    <w:rsid w:val="00A33372"/>
    <w:rsid w:val="00A4213F"/>
    <w:rsid w:val="00A45080"/>
    <w:rsid w:val="00A45F9A"/>
    <w:rsid w:val="00A472A6"/>
    <w:rsid w:val="00A507B3"/>
    <w:rsid w:val="00A52FC6"/>
    <w:rsid w:val="00A549FB"/>
    <w:rsid w:val="00A54E08"/>
    <w:rsid w:val="00A56B90"/>
    <w:rsid w:val="00A56BC7"/>
    <w:rsid w:val="00A66C89"/>
    <w:rsid w:val="00A66C99"/>
    <w:rsid w:val="00A67F4D"/>
    <w:rsid w:val="00A704C0"/>
    <w:rsid w:val="00A7174B"/>
    <w:rsid w:val="00A72642"/>
    <w:rsid w:val="00A7584A"/>
    <w:rsid w:val="00A76A23"/>
    <w:rsid w:val="00A777D2"/>
    <w:rsid w:val="00A80578"/>
    <w:rsid w:val="00A82420"/>
    <w:rsid w:val="00A84084"/>
    <w:rsid w:val="00A85494"/>
    <w:rsid w:val="00A90F59"/>
    <w:rsid w:val="00A9167B"/>
    <w:rsid w:val="00A956A5"/>
    <w:rsid w:val="00AA0387"/>
    <w:rsid w:val="00AA060C"/>
    <w:rsid w:val="00AA0767"/>
    <w:rsid w:val="00AA1E17"/>
    <w:rsid w:val="00AA2646"/>
    <w:rsid w:val="00AA54AC"/>
    <w:rsid w:val="00AA584E"/>
    <w:rsid w:val="00AB4609"/>
    <w:rsid w:val="00AB57AD"/>
    <w:rsid w:val="00AB5E2C"/>
    <w:rsid w:val="00AB7EEC"/>
    <w:rsid w:val="00AC07B4"/>
    <w:rsid w:val="00AC28A2"/>
    <w:rsid w:val="00AC6FDC"/>
    <w:rsid w:val="00AD0218"/>
    <w:rsid w:val="00AD0789"/>
    <w:rsid w:val="00AD1C1A"/>
    <w:rsid w:val="00AD348C"/>
    <w:rsid w:val="00AD6019"/>
    <w:rsid w:val="00AD69C0"/>
    <w:rsid w:val="00AD6B23"/>
    <w:rsid w:val="00AD6E4C"/>
    <w:rsid w:val="00AE139A"/>
    <w:rsid w:val="00AE16CF"/>
    <w:rsid w:val="00AE27AF"/>
    <w:rsid w:val="00AE3119"/>
    <w:rsid w:val="00AE34E5"/>
    <w:rsid w:val="00AE704F"/>
    <w:rsid w:val="00AE70B4"/>
    <w:rsid w:val="00AF1181"/>
    <w:rsid w:val="00AF130C"/>
    <w:rsid w:val="00AF53DD"/>
    <w:rsid w:val="00B00B15"/>
    <w:rsid w:val="00B02045"/>
    <w:rsid w:val="00B03E8F"/>
    <w:rsid w:val="00B05C34"/>
    <w:rsid w:val="00B072F5"/>
    <w:rsid w:val="00B07B77"/>
    <w:rsid w:val="00B13AB0"/>
    <w:rsid w:val="00B14430"/>
    <w:rsid w:val="00B17919"/>
    <w:rsid w:val="00B214EC"/>
    <w:rsid w:val="00B21AE5"/>
    <w:rsid w:val="00B26740"/>
    <w:rsid w:val="00B26E0A"/>
    <w:rsid w:val="00B27EB1"/>
    <w:rsid w:val="00B32AF8"/>
    <w:rsid w:val="00B343C6"/>
    <w:rsid w:val="00B374C3"/>
    <w:rsid w:val="00B37EE4"/>
    <w:rsid w:val="00B40A88"/>
    <w:rsid w:val="00B45DEE"/>
    <w:rsid w:val="00B5234A"/>
    <w:rsid w:val="00B54251"/>
    <w:rsid w:val="00B5446F"/>
    <w:rsid w:val="00B56E65"/>
    <w:rsid w:val="00B57036"/>
    <w:rsid w:val="00B57FD3"/>
    <w:rsid w:val="00B60565"/>
    <w:rsid w:val="00B60E76"/>
    <w:rsid w:val="00B61A1E"/>
    <w:rsid w:val="00B64E7C"/>
    <w:rsid w:val="00B65F00"/>
    <w:rsid w:val="00B66D0D"/>
    <w:rsid w:val="00B67550"/>
    <w:rsid w:val="00B67BAE"/>
    <w:rsid w:val="00B67E7A"/>
    <w:rsid w:val="00B70227"/>
    <w:rsid w:val="00B71D9B"/>
    <w:rsid w:val="00B72C20"/>
    <w:rsid w:val="00B7342F"/>
    <w:rsid w:val="00B76005"/>
    <w:rsid w:val="00B8050A"/>
    <w:rsid w:val="00B8232A"/>
    <w:rsid w:val="00B83681"/>
    <w:rsid w:val="00B91F40"/>
    <w:rsid w:val="00B92C84"/>
    <w:rsid w:val="00B9480F"/>
    <w:rsid w:val="00B97537"/>
    <w:rsid w:val="00B97B2A"/>
    <w:rsid w:val="00BA2FE7"/>
    <w:rsid w:val="00BA7BC6"/>
    <w:rsid w:val="00BA7CE6"/>
    <w:rsid w:val="00BB0D80"/>
    <w:rsid w:val="00BB25FF"/>
    <w:rsid w:val="00BB3104"/>
    <w:rsid w:val="00BB588A"/>
    <w:rsid w:val="00BB6C7D"/>
    <w:rsid w:val="00BB769A"/>
    <w:rsid w:val="00BC1E18"/>
    <w:rsid w:val="00BC66BB"/>
    <w:rsid w:val="00BD1804"/>
    <w:rsid w:val="00BD231D"/>
    <w:rsid w:val="00BD2D5B"/>
    <w:rsid w:val="00BD6336"/>
    <w:rsid w:val="00BD66CC"/>
    <w:rsid w:val="00BD6882"/>
    <w:rsid w:val="00BD787B"/>
    <w:rsid w:val="00BE0BB7"/>
    <w:rsid w:val="00BE1897"/>
    <w:rsid w:val="00BE38EC"/>
    <w:rsid w:val="00BE5500"/>
    <w:rsid w:val="00BE7A88"/>
    <w:rsid w:val="00BF0AD2"/>
    <w:rsid w:val="00BF2CF4"/>
    <w:rsid w:val="00BF2EA8"/>
    <w:rsid w:val="00BF326E"/>
    <w:rsid w:val="00BF6E7F"/>
    <w:rsid w:val="00BF7D86"/>
    <w:rsid w:val="00C0027A"/>
    <w:rsid w:val="00C009BB"/>
    <w:rsid w:val="00C02394"/>
    <w:rsid w:val="00C02968"/>
    <w:rsid w:val="00C03D62"/>
    <w:rsid w:val="00C06EBA"/>
    <w:rsid w:val="00C07B3C"/>
    <w:rsid w:val="00C07BBE"/>
    <w:rsid w:val="00C15A4C"/>
    <w:rsid w:val="00C20732"/>
    <w:rsid w:val="00C21B41"/>
    <w:rsid w:val="00C26359"/>
    <w:rsid w:val="00C272C6"/>
    <w:rsid w:val="00C27598"/>
    <w:rsid w:val="00C316A8"/>
    <w:rsid w:val="00C31A27"/>
    <w:rsid w:val="00C34654"/>
    <w:rsid w:val="00C35210"/>
    <w:rsid w:val="00C35522"/>
    <w:rsid w:val="00C36E71"/>
    <w:rsid w:val="00C40348"/>
    <w:rsid w:val="00C420CA"/>
    <w:rsid w:val="00C429CE"/>
    <w:rsid w:val="00C43976"/>
    <w:rsid w:val="00C43FD4"/>
    <w:rsid w:val="00C4459E"/>
    <w:rsid w:val="00C453C5"/>
    <w:rsid w:val="00C455F6"/>
    <w:rsid w:val="00C46335"/>
    <w:rsid w:val="00C47F7C"/>
    <w:rsid w:val="00C54157"/>
    <w:rsid w:val="00C5682A"/>
    <w:rsid w:val="00C6251C"/>
    <w:rsid w:val="00C637D2"/>
    <w:rsid w:val="00C63947"/>
    <w:rsid w:val="00C65EC6"/>
    <w:rsid w:val="00C678EA"/>
    <w:rsid w:val="00C71264"/>
    <w:rsid w:val="00C71566"/>
    <w:rsid w:val="00C735C5"/>
    <w:rsid w:val="00C76715"/>
    <w:rsid w:val="00C77622"/>
    <w:rsid w:val="00C81194"/>
    <w:rsid w:val="00C81FBC"/>
    <w:rsid w:val="00C83776"/>
    <w:rsid w:val="00C90379"/>
    <w:rsid w:val="00C95DED"/>
    <w:rsid w:val="00CA0A26"/>
    <w:rsid w:val="00CA22F0"/>
    <w:rsid w:val="00CA262D"/>
    <w:rsid w:val="00CA2676"/>
    <w:rsid w:val="00CA3385"/>
    <w:rsid w:val="00CA50F3"/>
    <w:rsid w:val="00CA6C17"/>
    <w:rsid w:val="00CB01D8"/>
    <w:rsid w:val="00CB25A3"/>
    <w:rsid w:val="00CB582A"/>
    <w:rsid w:val="00CB600F"/>
    <w:rsid w:val="00CC1442"/>
    <w:rsid w:val="00CC5AF6"/>
    <w:rsid w:val="00CD2935"/>
    <w:rsid w:val="00CD58AC"/>
    <w:rsid w:val="00CE3D2D"/>
    <w:rsid w:val="00CE583E"/>
    <w:rsid w:val="00CE763E"/>
    <w:rsid w:val="00CE77AA"/>
    <w:rsid w:val="00CF2CDC"/>
    <w:rsid w:val="00CF68CE"/>
    <w:rsid w:val="00D01CB6"/>
    <w:rsid w:val="00D03250"/>
    <w:rsid w:val="00D03340"/>
    <w:rsid w:val="00D04E2E"/>
    <w:rsid w:val="00D06BAE"/>
    <w:rsid w:val="00D07578"/>
    <w:rsid w:val="00D07F5C"/>
    <w:rsid w:val="00D143A0"/>
    <w:rsid w:val="00D16463"/>
    <w:rsid w:val="00D16667"/>
    <w:rsid w:val="00D22D14"/>
    <w:rsid w:val="00D266AC"/>
    <w:rsid w:val="00D268E0"/>
    <w:rsid w:val="00D31663"/>
    <w:rsid w:val="00D32A96"/>
    <w:rsid w:val="00D34640"/>
    <w:rsid w:val="00D357C1"/>
    <w:rsid w:val="00D359F5"/>
    <w:rsid w:val="00D35E86"/>
    <w:rsid w:val="00D37188"/>
    <w:rsid w:val="00D43123"/>
    <w:rsid w:val="00D44F7A"/>
    <w:rsid w:val="00D468BC"/>
    <w:rsid w:val="00D51398"/>
    <w:rsid w:val="00D523C8"/>
    <w:rsid w:val="00D53537"/>
    <w:rsid w:val="00D5566D"/>
    <w:rsid w:val="00D557FD"/>
    <w:rsid w:val="00D55CB7"/>
    <w:rsid w:val="00D61098"/>
    <w:rsid w:val="00D637FA"/>
    <w:rsid w:val="00D63E7F"/>
    <w:rsid w:val="00D67B11"/>
    <w:rsid w:val="00D70264"/>
    <w:rsid w:val="00D70A2B"/>
    <w:rsid w:val="00D70E49"/>
    <w:rsid w:val="00D736B4"/>
    <w:rsid w:val="00D73FF8"/>
    <w:rsid w:val="00D75B4D"/>
    <w:rsid w:val="00D807A6"/>
    <w:rsid w:val="00D80C24"/>
    <w:rsid w:val="00D83701"/>
    <w:rsid w:val="00D83952"/>
    <w:rsid w:val="00D86255"/>
    <w:rsid w:val="00D86E46"/>
    <w:rsid w:val="00D87A31"/>
    <w:rsid w:val="00D90F2F"/>
    <w:rsid w:val="00D9177E"/>
    <w:rsid w:val="00D94738"/>
    <w:rsid w:val="00D95B8D"/>
    <w:rsid w:val="00D95FD4"/>
    <w:rsid w:val="00D964A5"/>
    <w:rsid w:val="00D9650C"/>
    <w:rsid w:val="00D9667B"/>
    <w:rsid w:val="00D9700B"/>
    <w:rsid w:val="00D977EC"/>
    <w:rsid w:val="00DA2394"/>
    <w:rsid w:val="00DA3A92"/>
    <w:rsid w:val="00DA4575"/>
    <w:rsid w:val="00DA471F"/>
    <w:rsid w:val="00DA5365"/>
    <w:rsid w:val="00DA5CFE"/>
    <w:rsid w:val="00DB0452"/>
    <w:rsid w:val="00DB350B"/>
    <w:rsid w:val="00DB3BC9"/>
    <w:rsid w:val="00DB4EC4"/>
    <w:rsid w:val="00DB4F1E"/>
    <w:rsid w:val="00DB654E"/>
    <w:rsid w:val="00DB7DE6"/>
    <w:rsid w:val="00DC151F"/>
    <w:rsid w:val="00DC1CD4"/>
    <w:rsid w:val="00DC2020"/>
    <w:rsid w:val="00DC211F"/>
    <w:rsid w:val="00DC251D"/>
    <w:rsid w:val="00DC47EE"/>
    <w:rsid w:val="00DC5B09"/>
    <w:rsid w:val="00DC6420"/>
    <w:rsid w:val="00DC6E39"/>
    <w:rsid w:val="00DC6F49"/>
    <w:rsid w:val="00DC7D1A"/>
    <w:rsid w:val="00DC7F5C"/>
    <w:rsid w:val="00DD2962"/>
    <w:rsid w:val="00DD47D5"/>
    <w:rsid w:val="00DD507A"/>
    <w:rsid w:val="00DD5AAC"/>
    <w:rsid w:val="00DD64E4"/>
    <w:rsid w:val="00DD6CEA"/>
    <w:rsid w:val="00DD7030"/>
    <w:rsid w:val="00DE15D0"/>
    <w:rsid w:val="00DE18E2"/>
    <w:rsid w:val="00DE57D9"/>
    <w:rsid w:val="00DF0B4D"/>
    <w:rsid w:val="00DF37C8"/>
    <w:rsid w:val="00DF557B"/>
    <w:rsid w:val="00DF78CC"/>
    <w:rsid w:val="00E00080"/>
    <w:rsid w:val="00E04417"/>
    <w:rsid w:val="00E04741"/>
    <w:rsid w:val="00E06873"/>
    <w:rsid w:val="00E06991"/>
    <w:rsid w:val="00E10A58"/>
    <w:rsid w:val="00E219E8"/>
    <w:rsid w:val="00E223A2"/>
    <w:rsid w:val="00E24BC2"/>
    <w:rsid w:val="00E250E5"/>
    <w:rsid w:val="00E26A08"/>
    <w:rsid w:val="00E27191"/>
    <w:rsid w:val="00E27715"/>
    <w:rsid w:val="00E303BB"/>
    <w:rsid w:val="00E307A2"/>
    <w:rsid w:val="00E31D23"/>
    <w:rsid w:val="00E3256D"/>
    <w:rsid w:val="00E3536E"/>
    <w:rsid w:val="00E362E1"/>
    <w:rsid w:val="00E37ABD"/>
    <w:rsid w:val="00E37DD8"/>
    <w:rsid w:val="00E409BE"/>
    <w:rsid w:val="00E4130C"/>
    <w:rsid w:val="00E427DF"/>
    <w:rsid w:val="00E43E5C"/>
    <w:rsid w:val="00E4641D"/>
    <w:rsid w:val="00E534F1"/>
    <w:rsid w:val="00E57ACF"/>
    <w:rsid w:val="00E60A8F"/>
    <w:rsid w:val="00E61030"/>
    <w:rsid w:val="00E70276"/>
    <w:rsid w:val="00E70C91"/>
    <w:rsid w:val="00E70F09"/>
    <w:rsid w:val="00E7203F"/>
    <w:rsid w:val="00E73742"/>
    <w:rsid w:val="00E75D3C"/>
    <w:rsid w:val="00E75E94"/>
    <w:rsid w:val="00E76E43"/>
    <w:rsid w:val="00E803DF"/>
    <w:rsid w:val="00E80639"/>
    <w:rsid w:val="00E8544B"/>
    <w:rsid w:val="00E85CD0"/>
    <w:rsid w:val="00E91676"/>
    <w:rsid w:val="00E91FE3"/>
    <w:rsid w:val="00E94E24"/>
    <w:rsid w:val="00E96511"/>
    <w:rsid w:val="00EA1FA2"/>
    <w:rsid w:val="00EA269A"/>
    <w:rsid w:val="00EA3533"/>
    <w:rsid w:val="00EA40DD"/>
    <w:rsid w:val="00EA4DB5"/>
    <w:rsid w:val="00EA663B"/>
    <w:rsid w:val="00EA76B1"/>
    <w:rsid w:val="00EB0B82"/>
    <w:rsid w:val="00EB2AB9"/>
    <w:rsid w:val="00EB5016"/>
    <w:rsid w:val="00EB70AA"/>
    <w:rsid w:val="00EB7E55"/>
    <w:rsid w:val="00EC43F8"/>
    <w:rsid w:val="00EC4BF1"/>
    <w:rsid w:val="00ED04B5"/>
    <w:rsid w:val="00ED0690"/>
    <w:rsid w:val="00ED07CF"/>
    <w:rsid w:val="00ED0972"/>
    <w:rsid w:val="00ED1484"/>
    <w:rsid w:val="00ED178C"/>
    <w:rsid w:val="00ED2B7A"/>
    <w:rsid w:val="00ED32B1"/>
    <w:rsid w:val="00ED4E2E"/>
    <w:rsid w:val="00ED6B6D"/>
    <w:rsid w:val="00ED70F6"/>
    <w:rsid w:val="00EE0838"/>
    <w:rsid w:val="00EE0D86"/>
    <w:rsid w:val="00EE207A"/>
    <w:rsid w:val="00EE5A05"/>
    <w:rsid w:val="00EE6F36"/>
    <w:rsid w:val="00EE7DFA"/>
    <w:rsid w:val="00EF1D40"/>
    <w:rsid w:val="00EF5916"/>
    <w:rsid w:val="00EF6C46"/>
    <w:rsid w:val="00F02967"/>
    <w:rsid w:val="00F02ED2"/>
    <w:rsid w:val="00F05439"/>
    <w:rsid w:val="00F06550"/>
    <w:rsid w:val="00F10F16"/>
    <w:rsid w:val="00F12E2B"/>
    <w:rsid w:val="00F173A3"/>
    <w:rsid w:val="00F21059"/>
    <w:rsid w:val="00F21535"/>
    <w:rsid w:val="00F21A37"/>
    <w:rsid w:val="00F223B8"/>
    <w:rsid w:val="00F233C0"/>
    <w:rsid w:val="00F23F72"/>
    <w:rsid w:val="00F2493F"/>
    <w:rsid w:val="00F25969"/>
    <w:rsid w:val="00F3222E"/>
    <w:rsid w:val="00F33642"/>
    <w:rsid w:val="00F3663D"/>
    <w:rsid w:val="00F3780C"/>
    <w:rsid w:val="00F37D2B"/>
    <w:rsid w:val="00F42101"/>
    <w:rsid w:val="00F44932"/>
    <w:rsid w:val="00F458A4"/>
    <w:rsid w:val="00F46E24"/>
    <w:rsid w:val="00F46FB4"/>
    <w:rsid w:val="00F4790A"/>
    <w:rsid w:val="00F47FAB"/>
    <w:rsid w:val="00F50582"/>
    <w:rsid w:val="00F510B9"/>
    <w:rsid w:val="00F521C5"/>
    <w:rsid w:val="00F57365"/>
    <w:rsid w:val="00F60AD2"/>
    <w:rsid w:val="00F60C0D"/>
    <w:rsid w:val="00F61A99"/>
    <w:rsid w:val="00F65141"/>
    <w:rsid w:val="00F7052E"/>
    <w:rsid w:val="00F70A84"/>
    <w:rsid w:val="00F72BB4"/>
    <w:rsid w:val="00F72D89"/>
    <w:rsid w:val="00F7358F"/>
    <w:rsid w:val="00F73A51"/>
    <w:rsid w:val="00F74577"/>
    <w:rsid w:val="00F80D6D"/>
    <w:rsid w:val="00F80FEF"/>
    <w:rsid w:val="00F81835"/>
    <w:rsid w:val="00F81B1C"/>
    <w:rsid w:val="00F81C2F"/>
    <w:rsid w:val="00F8334F"/>
    <w:rsid w:val="00F8402E"/>
    <w:rsid w:val="00F842AE"/>
    <w:rsid w:val="00F85054"/>
    <w:rsid w:val="00F8523B"/>
    <w:rsid w:val="00F85C42"/>
    <w:rsid w:val="00F86E41"/>
    <w:rsid w:val="00F90BF3"/>
    <w:rsid w:val="00F90E3E"/>
    <w:rsid w:val="00F96524"/>
    <w:rsid w:val="00F96B39"/>
    <w:rsid w:val="00F96F0E"/>
    <w:rsid w:val="00FA0A88"/>
    <w:rsid w:val="00FA313D"/>
    <w:rsid w:val="00FA476C"/>
    <w:rsid w:val="00FA4BA2"/>
    <w:rsid w:val="00FA5D2A"/>
    <w:rsid w:val="00FA684F"/>
    <w:rsid w:val="00FB0459"/>
    <w:rsid w:val="00FB2D54"/>
    <w:rsid w:val="00FB4293"/>
    <w:rsid w:val="00FB42DC"/>
    <w:rsid w:val="00FB4A7D"/>
    <w:rsid w:val="00FB4AC7"/>
    <w:rsid w:val="00FB51BA"/>
    <w:rsid w:val="00FB63FF"/>
    <w:rsid w:val="00FB7412"/>
    <w:rsid w:val="00FB7655"/>
    <w:rsid w:val="00FC287E"/>
    <w:rsid w:val="00FC2CD2"/>
    <w:rsid w:val="00FC2D2A"/>
    <w:rsid w:val="00FC4C40"/>
    <w:rsid w:val="00FC52B4"/>
    <w:rsid w:val="00FC552B"/>
    <w:rsid w:val="00FC5718"/>
    <w:rsid w:val="00FD0667"/>
    <w:rsid w:val="00FD2072"/>
    <w:rsid w:val="00FD6599"/>
    <w:rsid w:val="00FE0215"/>
    <w:rsid w:val="00FE032B"/>
    <w:rsid w:val="00FE3CC0"/>
    <w:rsid w:val="00FE3DAB"/>
    <w:rsid w:val="00FE6A8A"/>
    <w:rsid w:val="00FF20A8"/>
    <w:rsid w:val="00FF29D6"/>
    <w:rsid w:val="00FF664B"/>
    <w:rsid w:val="00FF7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8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130C"/>
    <w:rPr>
      <w:sz w:val="16"/>
      <w:szCs w:val="16"/>
    </w:rPr>
  </w:style>
  <w:style w:type="paragraph" w:styleId="CommentText">
    <w:name w:val="annotation text"/>
    <w:basedOn w:val="Normal"/>
    <w:link w:val="CommentTextChar"/>
    <w:uiPriority w:val="99"/>
    <w:unhideWhenUsed/>
    <w:rsid w:val="00E4130C"/>
    <w:pPr>
      <w:spacing w:line="240" w:lineRule="auto"/>
    </w:pPr>
    <w:rPr>
      <w:sz w:val="20"/>
      <w:szCs w:val="20"/>
    </w:rPr>
  </w:style>
  <w:style w:type="character" w:customStyle="1" w:styleId="CommentTextChar">
    <w:name w:val="Comment Text Char"/>
    <w:basedOn w:val="DefaultParagraphFont"/>
    <w:link w:val="CommentText"/>
    <w:uiPriority w:val="99"/>
    <w:rsid w:val="00E4130C"/>
    <w:rPr>
      <w:sz w:val="20"/>
      <w:szCs w:val="20"/>
    </w:rPr>
  </w:style>
  <w:style w:type="paragraph" w:styleId="CommentSubject">
    <w:name w:val="annotation subject"/>
    <w:basedOn w:val="CommentText"/>
    <w:next w:val="CommentText"/>
    <w:link w:val="CommentSubjectChar"/>
    <w:uiPriority w:val="99"/>
    <w:semiHidden/>
    <w:unhideWhenUsed/>
    <w:rsid w:val="00E4130C"/>
    <w:rPr>
      <w:b/>
      <w:bCs/>
    </w:rPr>
  </w:style>
  <w:style w:type="character" w:customStyle="1" w:styleId="CommentSubjectChar">
    <w:name w:val="Comment Subject Char"/>
    <w:basedOn w:val="CommentTextChar"/>
    <w:link w:val="CommentSubject"/>
    <w:uiPriority w:val="99"/>
    <w:semiHidden/>
    <w:rsid w:val="00E4130C"/>
    <w:rPr>
      <w:b/>
      <w:bCs/>
      <w:sz w:val="20"/>
      <w:szCs w:val="20"/>
    </w:rPr>
  </w:style>
  <w:style w:type="paragraph" w:styleId="BalloonText">
    <w:name w:val="Balloon Text"/>
    <w:basedOn w:val="Normal"/>
    <w:link w:val="BalloonTextChar"/>
    <w:uiPriority w:val="99"/>
    <w:semiHidden/>
    <w:unhideWhenUsed/>
    <w:rsid w:val="00E4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0C"/>
    <w:rPr>
      <w:rFonts w:ascii="Tahoma" w:hAnsi="Tahoma" w:cs="Tahoma"/>
      <w:sz w:val="16"/>
      <w:szCs w:val="16"/>
    </w:rPr>
  </w:style>
  <w:style w:type="paragraph" w:styleId="Header">
    <w:name w:val="header"/>
    <w:basedOn w:val="Normal"/>
    <w:link w:val="HeaderChar"/>
    <w:uiPriority w:val="99"/>
    <w:unhideWhenUsed/>
    <w:rsid w:val="002160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0C2"/>
  </w:style>
  <w:style w:type="paragraph" w:styleId="Footer">
    <w:name w:val="footer"/>
    <w:basedOn w:val="Normal"/>
    <w:link w:val="FooterChar"/>
    <w:uiPriority w:val="99"/>
    <w:unhideWhenUsed/>
    <w:rsid w:val="002160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0C2"/>
  </w:style>
  <w:style w:type="table" w:styleId="LightShading">
    <w:name w:val="Light Shading"/>
    <w:basedOn w:val="TableNormal"/>
    <w:uiPriority w:val="60"/>
    <w:rsid w:val="004853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36B48"/>
    <w:pPr>
      <w:ind w:left="720"/>
      <w:contextualSpacing/>
    </w:pPr>
  </w:style>
  <w:style w:type="paragraph" w:styleId="NormalWeb">
    <w:name w:val="Normal (Web)"/>
    <w:basedOn w:val="Normal"/>
    <w:uiPriority w:val="99"/>
    <w:unhideWhenUsed/>
    <w:rsid w:val="003E225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B0D80"/>
    <w:rPr>
      <w:color w:val="0000FF" w:themeColor="hyperlink"/>
      <w:u w:val="single"/>
    </w:rPr>
  </w:style>
  <w:style w:type="paragraph" w:styleId="FootnoteText">
    <w:name w:val="footnote text"/>
    <w:basedOn w:val="Normal"/>
    <w:link w:val="FootnoteTextChar"/>
    <w:uiPriority w:val="99"/>
    <w:unhideWhenUsed/>
    <w:rsid w:val="00560DF9"/>
    <w:pPr>
      <w:spacing w:after="0" w:line="240" w:lineRule="auto"/>
    </w:pPr>
    <w:rPr>
      <w:sz w:val="20"/>
      <w:szCs w:val="20"/>
    </w:rPr>
  </w:style>
  <w:style w:type="character" w:customStyle="1" w:styleId="FootnoteTextChar">
    <w:name w:val="Footnote Text Char"/>
    <w:basedOn w:val="DefaultParagraphFont"/>
    <w:link w:val="FootnoteText"/>
    <w:uiPriority w:val="99"/>
    <w:rsid w:val="00560DF9"/>
    <w:rPr>
      <w:sz w:val="20"/>
      <w:szCs w:val="20"/>
    </w:rPr>
  </w:style>
  <w:style w:type="character" w:styleId="FootnoteReference">
    <w:name w:val="footnote reference"/>
    <w:uiPriority w:val="99"/>
    <w:rsid w:val="00560DF9"/>
    <w:rPr>
      <w:rFonts w:cs="Times New Roman"/>
      <w:vertAlign w:val="superscript"/>
    </w:rPr>
  </w:style>
  <w:style w:type="character" w:styleId="PlaceholderText">
    <w:name w:val="Placeholder Text"/>
    <w:basedOn w:val="DefaultParagraphFont"/>
    <w:uiPriority w:val="99"/>
    <w:semiHidden/>
    <w:rsid w:val="008C32E6"/>
    <w:rPr>
      <w:color w:val="808080"/>
    </w:rPr>
  </w:style>
  <w:style w:type="paragraph" w:styleId="EndnoteText">
    <w:name w:val="endnote text"/>
    <w:basedOn w:val="Normal"/>
    <w:link w:val="EndnoteTextChar"/>
    <w:uiPriority w:val="99"/>
    <w:unhideWhenUsed/>
    <w:rsid w:val="00522B6D"/>
    <w:pPr>
      <w:spacing w:after="0" w:line="240" w:lineRule="auto"/>
    </w:pPr>
    <w:rPr>
      <w:sz w:val="20"/>
      <w:szCs w:val="20"/>
    </w:rPr>
  </w:style>
  <w:style w:type="character" w:customStyle="1" w:styleId="EndnoteTextChar">
    <w:name w:val="Endnote Text Char"/>
    <w:basedOn w:val="DefaultParagraphFont"/>
    <w:link w:val="EndnoteText"/>
    <w:uiPriority w:val="99"/>
    <w:rsid w:val="00522B6D"/>
    <w:rPr>
      <w:sz w:val="20"/>
      <w:szCs w:val="20"/>
    </w:rPr>
  </w:style>
  <w:style w:type="character" w:styleId="EndnoteReference">
    <w:name w:val="endnote reference"/>
    <w:basedOn w:val="DefaultParagraphFont"/>
    <w:uiPriority w:val="99"/>
    <w:unhideWhenUsed/>
    <w:rsid w:val="00522B6D"/>
    <w:rPr>
      <w:vertAlign w:val="superscript"/>
    </w:rPr>
  </w:style>
  <w:style w:type="paragraph" w:styleId="Date">
    <w:name w:val="Date"/>
    <w:basedOn w:val="Normal"/>
    <w:next w:val="Normal"/>
    <w:link w:val="DateChar"/>
    <w:uiPriority w:val="99"/>
    <w:semiHidden/>
    <w:unhideWhenUsed/>
    <w:rsid w:val="00827834"/>
  </w:style>
  <w:style w:type="character" w:customStyle="1" w:styleId="DateChar">
    <w:name w:val="Date Char"/>
    <w:basedOn w:val="DefaultParagraphFont"/>
    <w:link w:val="Date"/>
    <w:uiPriority w:val="99"/>
    <w:semiHidden/>
    <w:rsid w:val="00827834"/>
  </w:style>
  <w:style w:type="paragraph" w:styleId="Revision">
    <w:name w:val="Revision"/>
    <w:hidden/>
    <w:uiPriority w:val="99"/>
    <w:semiHidden/>
    <w:rsid w:val="00380C83"/>
    <w:pPr>
      <w:spacing w:after="0" w:line="240" w:lineRule="auto"/>
    </w:pPr>
  </w:style>
  <w:style w:type="character" w:styleId="PageNumber">
    <w:name w:val="page number"/>
    <w:basedOn w:val="DefaultParagraphFont"/>
    <w:uiPriority w:val="99"/>
    <w:semiHidden/>
    <w:unhideWhenUsed/>
    <w:rsid w:val="00C346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130C"/>
    <w:rPr>
      <w:sz w:val="16"/>
      <w:szCs w:val="16"/>
    </w:rPr>
  </w:style>
  <w:style w:type="paragraph" w:styleId="CommentText">
    <w:name w:val="annotation text"/>
    <w:basedOn w:val="Normal"/>
    <w:link w:val="CommentTextChar"/>
    <w:uiPriority w:val="99"/>
    <w:unhideWhenUsed/>
    <w:rsid w:val="00E4130C"/>
    <w:pPr>
      <w:spacing w:line="240" w:lineRule="auto"/>
    </w:pPr>
    <w:rPr>
      <w:sz w:val="20"/>
      <w:szCs w:val="20"/>
    </w:rPr>
  </w:style>
  <w:style w:type="character" w:customStyle="1" w:styleId="CommentTextChar">
    <w:name w:val="Comment Text Char"/>
    <w:basedOn w:val="DefaultParagraphFont"/>
    <w:link w:val="CommentText"/>
    <w:uiPriority w:val="99"/>
    <w:rsid w:val="00E4130C"/>
    <w:rPr>
      <w:sz w:val="20"/>
      <w:szCs w:val="20"/>
    </w:rPr>
  </w:style>
  <w:style w:type="paragraph" w:styleId="CommentSubject">
    <w:name w:val="annotation subject"/>
    <w:basedOn w:val="CommentText"/>
    <w:next w:val="CommentText"/>
    <w:link w:val="CommentSubjectChar"/>
    <w:uiPriority w:val="99"/>
    <w:semiHidden/>
    <w:unhideWhenUsed/>
    <w:rsid w:val="00E4130C"/>
    <w:rPr>
      <w:b/>
      <w:bCs/>
    </w:rPr>
  </w:style>
  <w:style w:type="character" w:customStyle="1" w:styleId="CommentSubjectChar">
    <w:name w:val="Comment Subject Char"/>
    <w:basedOn w:val="CommentTextChar"/>
    <w:link w:val="CommentSubject"/>
    <w:uiPriority w:val="99"/>
    <w:semiHidden/>
    <w:rsid w:val="00E4130C"/>
    <w:rPr>
      <w:b/>
      <w:bCs/>
      <w:sz w:val="20"/>
      <w:szCs w:val="20"/>
    </w:rPr>
  </w:style>
  <w:style w:type="paragraph" w:styleId="BalloonText">
    <w:name w:val="Balloon Text"/>
    <w:basedOn w:val="Normal"/>
    <w:link w:val="BalloonTextChar"/>
    <w:uiPriority w:val="99"/>
    <w:semiHidden/>
    <w:unhideWhenUsed/>
    <w:rsid w:val="00E41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0C"/>
    <w:rPr>
      <w:rFonts w:ascii="Tahoma" w:hAnsi="Tahoma" w:cs="Tahoma"/>
      <w:sz w:val="16"/>
      <w:szCs w:val="16"/>
    </w:rPr>
  </w:style>
  <w:style w:type="paragraph" w:styleId="Header">
    <w:name w:val="header"/>
    <w:basedOn w:val="Normal"/>
    <w:link w:val="HeaderChar"/>
    <w:uiPriority w:val="99"/>
    <w:unhideWhenUsed/>
    <w:rsid w:val="002160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60C2"/>
  </w:style>
  <w:style w:type="paragraph" w:styleId="Footer">
    <w:name w:val="footer"/>
    <w:basedOn w:val="Normal"/>
    <w:link w:val="FooterChar"/>
    <w:uiPriority w:val="99"/>
    <w:unhideWhenUsed/>
    <w:rsid w:val="002160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60C2"/>
  </w:style>
  <w:style w:type="table" w:styleId="LightShading">
    <w:name w:val="Light Shading"/>
    <w:basedOn w:val="TableNormal"/>
    <w:uiPriority w:val="60"/>
    <w:rsid w:val="004853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36B48"/>
    <w:pPr>
      <w:ind w:left="720"/>
      <w:contextualSpacing/>
    </w:pPr>
  </w:style>
  <w:style w:type="paragraph" w:styleId="NormalWeb">
    <w:name w:val="Normal (Web)"/>
    <w:basedOn w:val="Normal"/>
    <w:uiPriority w:val="99"/>
    <w:unhideWhenUsed/>
    <w:rsid w:val="003E225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B0D80"/>
    <w:rPr>
      <w:color w:val="0000FF" w:themeColor="hyperlink"/>
      <w:u w:val="single"/>
    </w:rPr>
  </w:style>
  <w:style w:type="paragraph" w:styleId="FootnoteText">
    <w:name w:val="footnote text"/>
    <w:basedOn w:val="Normal"/>
    <w:link w:val="FootnoteTextChar"/>
    <w:uiPriority w:val="99"/>
    <w:unhideWhenUsed/>
    <w:rsid w:val="00560DF9"/>
    <w:pPr>
      <w:spacing w:after="0" w:line="240" w:lineRule="auto"/>
    </w:pPr>
    <w:rPr>
      <w:sz w:val="20"/>
      <w:szCs w:val="20"/>
    </w:rPr>
  </w:style>
  <w:style w:type="character" w:customStyle="1" w:styleId="FootnoteTextChar">
    <w:name w:val="Footnote Text Char"/>
    <w:basedOn w:val="DefaultParagraphFont"/>
    <w:link w:val="FootnoteText"/>
    <w:uiPriority w:val="99"/>
    <w:rsid w:val="00560DF9"/>
    <w:rPr>
      <w:sz w:val="20"/>
      <w:szCs w:val="20"/>
    </w:rPr>
  </w:style>
  <w:style w:type="character" w:styleId="FootnoteReference">
    <w:name w:val="footnote reference"/>
    <w:uiPriority w:val="99"/>
    <w:rsid w:val="00560DF9"/>
    <w:rPr>
      <w:rFonts w:cs="Times New Roman"/>
      <w:vertAlign w:val="superscript"/>
    </w:rPr>
  </w:style>
  <w:style w:type="character" w:styleId="PlaceholderText">
    <w:name w:val="Placeholder Text"/>
    <w:basedOn w:val="DefaultParagraphFont"/>
    <w:uiPriority w:val="99"/>
    <w:semiHidden/>
    <w:rsid w:val="008C32E6"/>
    <w:rPr>
      <w:color w:val="808080"/>
    </w:rPr>
  </w:style>
  <w:style w:type="paragraph" w:styleId="EndnoteText">
    <w:name w:val="endnote text"/>
    <w:basedOn w:val="Normal"/>
    <w:link w:val="EndnoteTextChar"/>
    <w:uiPriority w:val="99"/>
    <w:unhideWhenUsed/>
    <w:rsid w:val="00522B6D"/>
    <w:pPr>
      <w:spacing w:after="0" w:line="240" w:lineRule="auto"/>
    </w:pPr>
    <w:rPr>
      <w:sz w:val="20"/>
      <w:szCs w:val="20"/>
    </w:rPr>
  </w:style>
  <w:style w:type="character" w:customStyle="1" w:styleId="EndnoteTextChar">
    <w:name w:val="Endnote Text Char"/>
    <w:basedOn w:val="DefaultParagraphFont"/>
    <w:link w:val="EndnoteText"/>
    <w:uiPriority w:val="99"/>
    <w:rsid w:val="00522B6D"/>
    <w:rPr>
      <w:sz w:val="20"/>
      <w:szCs w:val="20"/>
    </w:rPr>
  </w:style>
  <w:style w:type="character" w:styleId="EndnoteReference">
    <w:name w:val="endnote reference"/>
    <w:basedOn w:val="DefaultParagraphFont"/>
    <w:uiPriority w:val="99"/>
    <w:unhideWhenUsed/>
    <w:rsid w:val="00522B6D"/>
    <w:rPr>
      <w:vertAlign w:val="superscript"/>
    </w:rPr>
  </w:style>
  <w:style w:type="paragraph" w:styleId="Date">
    <w:name w:val="Date"/>
    <w:basedOn w:val="Normal"/>
    <w:next w:val="Normal"/>
    <w:link w:val="DateChar"/>
    <w:uiPriority w:val="99"/>
    <w:semiHidden/>
    <w:unhideWhenUsed/>
    <w:rsid w:val="00827834"/>
  </w:style>
  <w:style w:type="character" w:customStyle="1" w:styleId="DateChar">
    <w:name w:val="Date Char"/>
    <w:basedOn w:val="DefaultParagraphFont"/>
    <w:link w:val="Date"/>
    <w:uiPriority w:val="99"/>
    <w:semiHidden/>
    <w:rsid w:val="00827834"/>
  </w:style>
  <w:style w:type="paragraph" w:styleId="Revision">
    <w:name w:val="Revision"/>
    <w:hidden/>
    <w:uiPriority w:val="99"/>
    <w:semiHidden/>
    <w:rsid w:val="00380C83"/>
    <w:pPr>
      <w:spacing w:after="0" w:line="240" w:lineRule="auto"/>
    </w:pPr>
  </w:style>
  <w:style w:type="character" w:styleId="PageNumber">
    <w:name w:val="page number"/>
    <w:basedOn w:val="DefaultParagraphFont"/>
    <w:uiPriority w:val="99"/>
    <w:semiHidden/>
    <w:unhideWhenUsed/>
    <w:rsid w:val="00C3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175">
      <w:bodyDiv w:val="1"/>
      <w:marLeft w:val="0"/>
      <w:marRight w:val="0"/>
      <w:marTop w:val="0"/>
      <w:marBottom w:val="0"/>
      <w:divBdr>
        <w:top w:val="none" w:sz="0" w:space="0" w:color="auto"/>
        <w:left w:val="none" w:sz="0" w:space="0" w:color="auto"/>
        <w:bottom w:val="none" w:sz="0" w:space="0" w:color="auto"/>
        <w:right w:val="none" w:sz="0" w:space="0" w:color="auto"/>
      </w:divBdr>
      <w:divsChild>
        <w:div w:id="205609857">
          <w:marLeft w:val="0"/>
          <w:marRight w:val="0"/>
          <w:marTop w:val="0"/>
          <w:marBottom w:val="0"/>
          <w:divBdr>
            <w:top w:val="none" w:sz="0" w:space="0" w:color="auto"/>
            <w:left w:val="none" w:sz="0" w:space="0" w:color="auto"/>
            <w:bottom w:val="none" w:sz="0" w:space="0" w:color="auto"/>
            <w:right w:val="none" w:sz="0" w:space="0" w:color="auto"/>
          </w:divBdr>
        </w:div>
      </w:divsChild>
    </w:div>
    <w:div w:id="81488312">
      <w:bodyDiv w:val="1"/>
      <w:marLeft w:val="0"/>
      <w:marRight w:val="0"/>
      <w:marTop w:val="0"/>
      <w:marBottom w:val="0"/>
      <w:divBdr>
        <w:top w:val="none" w:sz="0" w:space="0" w:color="auto"/>
        <w:left w:val="none" w:sz="0" w:space="0" w:color="auto"/>
        <w:bottom w:val="none" w:sz="0" w:space="0" w:color="auto"/>
        <w:right w:val="none" w:sz="0" w:space="0" w:color="auto"/>
      </w:divBdr>
    </w:div>
    <w:div w:id="167447855">
      <w:bodyDiv w:val="1"/>
      <w:marLeft w:val="0"/>
      <w:marRight w:val="0"/>
      <w:marTop w:val="0"/>
      <w:marBottom w:val="0"/>
      <w:divBdr>
        <w:top w:val="none" w:sz="0" w:space="0" w:color="auto"/>
        <w:left w:val="none" w:sz="0" w:space="0" w:color="auto"/>
        <w:bottom w:val="none" w:sz="0" w:space="0" w:color="auto"/>
        <w:right w:val="none" w:sz="0" w:space="0" w:color="auto"/>
      </w:divBdr>
    </w:div>
    <w:div w:id="389619890">
      <w:bodyDiv w:val="1"/>
      <w:marLeft w:val="0"/>
      <w:marRight w:val="0"/>
      <w:marTop w:val="0"/>
      <w:marBottom w:val="0"/>
      <w:divBdr>
        <w:top w:val="none" w:sz="0" w:space="0" w:color="auto"/>
        <w:left w:val="none" w:sz="0" w:space="0" w:color="auto"/>
        <w:bottom w:val="none" w:sz="0" w:space="0" w:color="auto"/>
        <w:right w:val="none" w:sz="0" w:space="0" w:color="auto"/>
      </w:divBdr>
    </w:div>
    <w:div w:id="567687731">
      <w:bodyDiv w:val="1"/>
      <w:marLeft w:val="0"/>
      <w:marRight w:val="0"/>
      <w:marTop w:val="0"/>
      <w:marBottom w:val="0"/>
      <w:divBdr>
        <w:top w:val="none" w:sz="0" w:space="0" w:color="auto"/>
        <w:left w:val="none" w:sz="0" w:space="0" w:color="auto"/>
        <w:bottom w:val="none" w:sz="0" w:space="0" w:color="auto"/>
        <w:right w:val="none" w:sz="0" w:space="0" w:color="auto"/>
      </w:divBdr>
    </w:div>
    <w:div w:id="726799772">
      <w:bodyDiv w:val="1"/>
      <w:marLeft w:val="0"/>
      <w:marRight w:val="0"/>
      <w:marTop w:val="0"/>
      <w:marBottom w:val="0"/>
      <w:divBdr>
        <w:top w:val="none" w:sz="0" w:space="0" w:color="auto"/>
        <w:left w:val="none" w:sz="0" w:space="0" w:color="auto"/>
        <w:bottom w:val="none" w:sz="0" w:space="0" w:color="auto"/>
        <w:right w:val="none" w:sz="0" w:space="0" w:color="auto"/>
      </w:divBdr>
    </w:div>
    <w:div w:id="874198323">
      <w:bodyDiv w:val="1"/>
      <w:marLeft w:val="0"/>
      <w:marRight w:val="0"/>
      <w:marTop w:val="0"/>
      <w:marBottom w:val="0"/>
      <w:divBdr>
        <w:top w:val="none" w:sz="0" w:space="0" w:color="auto"/>
        <w:left w:val="none" w:sz="0" w:space="0" w:color="auto"/>
        <w:bottom w:val="none" w:sz="0" w:space="0" w:color="auto"/>
        <w:right w:val="none" w:sz="0" w:space="0" w:color="auto"/>
      </w:divBdr>
    </w:div>
    <w:div w:id="903954215">
      <w:bodyDiv w:val="1"/>
      <w:marLeft w:val="0"/>
      <w:marRight w:val="0"/>
      <w:marTop w:val="0"/>
      <w:marBottom w:val="0"/>
      <w:divBdr>
        <w:top w:val="none" w:sz="0" w:space="0" w:color="auto"/>
        <w:left w:val="none" w:sz="0" w:space="0" w:color="auto"/>
        <w:bottom w:val="none" w:sz="0" w:space="0" w:color="auto"/>
        <w:right w:val="none" w:sz="0" w:space="0" w:color="auto"/>
      </w:divBdr>
    </w:div>
    <w:div w:id="933324242">
      <w:bodyDiv w:val="1"/>
      <w:marLeft w:val="0"/>
      <w:marRight w:val="0"/>
      <w:marTop w:val="0"/>
      <w:marBottom w:val="0"/>
      <w:divBdr>
        <w:top w:val="none" w:sz="0" w:space="0" w:color="auto"/>
        <w:left w:val="none" w:sz="0" w:space="0" w:color="auto"/>
        <w:bottom w:val="none" w:sz="0" w:space="0" w:color="auto"/>
        <w:right w:val="none" w:sz="0" w:space="0" w:color="auto"/>
      </w:divBdr>
    </w:div>
    <w:div w:id="1001588881">
      <w:bodyDiv w:val="1"/>
      <w:marLeft w:val="0"/>
      <w:marRight w:val="0"/>
      <w:marTop w:val="0"/>
      <w:marBottom w:val="0"/>
      <w:divBdr>
        <w:top w:val="none" w:sz="0" w:space="0" w:color="auto"/>
        <w:left w:val="none" w:sz="0" w:space="0" w:color="auto"/>
        <w:bottom w:val="none" w:sz="0" w:space="0" w:color="auto"/>
        <w:right w:val="none" w:sz="0" w:space="0" w:color="auto"/>
      </w:divBdr>
    </w:div>
    <w:div w:id="1021004678">
      <w:bodyDiv w:val="1"/>
      <w:marLeft w:val="0"/>
      <w:marRight w:val="0"/>
      <w:marTop w:val="0"/>
      <w:marBottom w:val="0"/>
      <w:divBdr>
        <w:top w:val="none" w:sz="0" w:space="0" w:color="auto"/>
        <w:left w:val="none" w:sz="0" w:space="0" w:color="auto"/>
        <w:bottom w:val="none" w:sz="0" w:space="0" w:color="auto"/>
        <w:right w:val="none" w:sz="0" w:space="0" w:color="auto"/>
      </w:divBdr>
    </w:div>
    <w:div w:id="1121263681">
      <w:bodyDiv w:val="1"/>
      <w:marLeft w:val="0"/>
      <w:marRight w:val="0"/>
      <w:marTop w:val="0"/>
      <w:marBottom w:val="0"/>
      <w:divBdr>
        <w:top w:val="none" w:sz="0" w:space="0" w:color="auto"/>
        <w:left w:val="none" w:sz="0" w:space="0" w:color="auto"/>
        <w:bottom w:val="none" w:sz="0" w:space="0" w:color="auto"/>
        <w:right w:val="none" w:sz="0" w:space="0" w:color="auto"/>
      </w:divBdr>
    </w:div>
    <w:div w:id="1253396866">
      <w:bodyDiv w:val="1"/>
      <w:marLeft w:val="0"/>
      <w:marRight w:val="0"/>
      <w:marTop w:val="0"/>
      <w:marBottom w:val="0"/>
      <w:divBdr>
        <w:top w:val="none" w:sz="0" w:space="0" w:color="auto"/>
        <w:left w:val="none" w:sz="0" w:space="0" w:color="auto"/>
        <w:bottom w:val="none" w:sz="0" w:space="0" w:color="auto"/>
        <w:right w:val="none" w:sz="0" w:space="0" w:color="auto"/>
      </w:divBdr>
    </w:div>
    <w:div w:id="1353916006">
      <w:bodyDiv w:val="1"/>
      <w:marLeft w:val="0"/>
      <w:marRight w:val="0"/>
      <w:marTop w:val="0"/>
      <w:marBottom w:val="0"/>
      <w:divBdr>
        <w:top w:val="none" w:sz="0" w:space="0" w:color="auto"/>
        <w:left w:val="none" w:sz="0" w:space="0" w:color="auto"/>
        <w:bottom w:val="none" w:sz="0" w:space="0" w:color="auto"/>
        <w:right w:val="none" w:sz="0" w:space="0" w:color="auto"/>
      </w:divBdr>
    </w:div>
    <w:div w:id="1389958992">
      <w:bodyDiv w:val="1"/>
      <w:marLeft w:val="0"/>
      <w:marRight w:val="0"/>
      <w:marTop w:val="0"/>
      <w:marBottom w:val="0"/>
      <w:divBdr>
        <w:top w:val="none" w:sz="0" w:space="0" w:color="auto"/>
        <w:left w:val="none" w:sz="0" w:space="0" w:color="auto"/>
        <w:bottom w:val="none" w:sz="0" w:space="0" w:color="auto"/>
        <w:right w:val="none" w:sz="0" w:space="0" w:color="auto"/>
      </w:divBdr>
    </w:div>
    <w:div w:id="1427730835">
      <w:bodyDiv w:val="1"/>
      <w:marLeft w:val="0"/>
      <w:marRight w:val="0"/>
      <w:marTop w:val="0"/>
      <w:marBottom w:val="0"/>
      <w:divBdr>
        <w:top w:val="none" w:sz="0" w:space="0" w:color="auto"/>
        <w:left w:val="none" w:sz="0" w:space="0" w:color="auto"/>
        <w:bottom w:val="none" w:sz="0" w:space="0" w:color="auto"/>
        <w:right w:val="none" w:sz="0" w:space="0" w:color="auto"/>
      </w:divBdr>
    </w:div>
    <w:div w:id="1449010702">
      <w:bodyDiv w:val="1"/>
      <w:marLeft w:val="0"/>
      <w:marRight w:val="0"/>
      <w:marTop w:val="0"/>
      <w:marBottom w:val="0"/>
      <w:divBdr>
        <w:top w:val="none" w:sz="0" w:space="0" w:color="auto"/>
        <w:left w:val="none" w:sz="0" w:space="0" w:color="auto"/>
        <w:bottom w:val="none" w:sz="0" w:space="0" w:color="auto"/>
        <w:right w:val="none" w:sz="0" w:space="0" w:color="auto"/>
      </w:divBdr>
    </w:div>
    <w:div w:id="1534732496">
      <w:bodyDiv w:val="1"/>
      <w:marLeft w:val="0"/>
      <w:marRight w:val="0"/>
      <w:marTop w:val="0"/>
      <w:marBottom w:val="0"/>
      <w:divBdr>
        <w:top w:val="none" w:sz="0" w:space="0" w:color="auto"/>
        <w:left w:val="none" w:sz="0" w:space="0" w:color="auto"/>
        <w:bottom w:val="none" w:sz="0" w:space="0" w:color="auto"/>
        <w:right w:val="none" w:sz="0" w:space="0" w:color="auto"/>
      </w:divBdr>
    </w:div>
    <w:div w:id="1637100712">
      <w:bodyDiv w:val="1"/>
      <w:marLeft w:val="0"/>
      <w:marRight w:val="0"/>
      <w:marTop w:val="0"/>
      <w:marBottom w:val="0"/>
      <w:divBdr>
        <w:top w:val="none" w:sz="0" w:space="0" w:color="auto"/>
        <w:left w:val="none" w:sz="0" w:space="0" w:color="auto"/>
        <w:bottom w:val="none" w:sz="0" w:space="0" w:color="auto"/>
        <w:right w:val="none" w:sz="0" w:space="0" w:color="auto"/>
      </w:divBdr>
      <w:divsChild>
        <w:div w:id="1696079533">
          <w:marLeft w:val="0"/>
          <w:marRight w:val="0"/>
          <w:marTop w:val="0"/>
          <w:marBottom w:val="0"/>
          <w:divBdr>
            <w:top w:val="none" w:sz="0" w:space="0" w:color="auto"/>
            <w:left w:val="none" w:sz="0" w:space="0" w:color="auto"/>
            <w:bottom w:val="none" w:sz="0" w:space="0" w:color="auto"/>
            <w:right w:val="none" w:sz="0" w:space="0" w:color="auto"/>
          </w:divBdr>
        </w:div>
      </w:divsChild>
    </w:div>
    <w:div w:id="1768842257">
      <w:bodyDiv w:val="1"/>
      <w:marLeft w:val="0"/>
      <w:marRight w:val="0"/>
      <w:marTop w:val="0"/>
      <w:marBottom w:val="0"/>
      <w:divBdr>
        <w:top w:val="none" w:sz="0" w:space="0" w:color="auto"/>
        <w:left w:val="none" w:sz="0" w:space="0" w:color="auto"/>
        <w:bottom w:val="none" w:sz="0" w:space="0" w:color="auto"/>
        <w:right w:val="none" w:sz="0" w:space="0" w:color="auto"/>
      </w:divBdr>
    </w:div>
    <w:div w:id="1912616689">
      <w:bodyDiv w:val="1"/>
      <w:marLeft w:val="0"/>
      <w:marRight w:val="0"/>
      <w:marTop w:val="0"/>
      <w:marBottom w:val="0"/>
      <w:divBdr>
        <w:top w:val="none" w:sz="0" w:space="0" w:color="auto"/>
        <w:left w:val="none" w:sz="0" w:space="0" w:color="auto"/>
        <w:bottom w:val="none" w:sz="0" w:space="0" w:color="auto"/>
        <w:right w:val="none" w:sz="0" w:space="0" w:color="auto"/>
      </w:divBdr>
    </w:div>
    <w:div w:id="1937400895">
      <w:bodyDiv w:val="1"/>
      <w:marLeft w:val="0"/>
      <w:marRight w:val="0"/>
      <w:marTop w:val="0"/>
      <w:marBottom w:val="0"/>
      <w:divBdr>
        <w:top w:val="none" w:sz="0" w:space="0" w:color="auto"/>
        <w:left w:val="none" w:sz="0" w:space="0" w:color="auto"/>
        <w:bottom w:val="none" w:sz="0" w:space="0" w:color="auto"/>
        <w:right w:val="none" w:sz="0" w:space="0" w:color="auto"/>
      </w:divBdr>
    </w:div>
    <w:div w:id="1952281969">
      <w:bodyDiv w:val="1"/>
      <w:marLeft w:val="0"/>
      <w:marRight w:val="0"/>
      <w:marTop w:val="0"/>
      <w:marBottom w:val="0"/>
      <w:divBdr>
        <w:top w:val="none" w:sz="0" w:space="0" w:color="auto"/>
        <w:left w:val="none" w:sz="0" w:space="0" w:color="auto"/>
        <w:bottom w:val="none" w:sz="0" w:space="0" w:color="auto"/>
        <w:right w:val="none" w:sz="0" w:space="0" w:color="auto"/>
      </w:divBdr>
    </w:div>
    <w:div w:id="1987120140">
      <w:bodyDiv w:val="1"/>
      <w:marLeft w:val="0"/>
      <w:marRight w:val="0"/>
      <w:marTop w:val="0"/>
      <w:marBottom w:val="0"/>
      <w:divBdr>
        <w:top w:val="none" w:sz="0" w:space="0" w:color="auto"/>
        <w:left w:val="none" w:sz="0" w:space="0" w:color="auto"/>
        <w:bottom w:val="none" w:sz="0" w:space="0" w:color="auto"/>
        <w:right w:val="none" w:sz="0" w:space="0" w:color="auto"/>
      </w:divBdr>
    </w:div>
    <w:div w:id="1998262826">
      <w:bodyDiv w:val="1"/>
      <w:marLeft w:val="0"/>
      <w:marRight w:val="0"/>
      <w:marTop w:val="0"/>
      <w:marBottom w:val="0"/>
      <w:divBdr>
        <w:top w:val="none" w:sz="0" w:space="0" w:color="auto"/>
        <w:left w:val="none" w:sz="0" w:space="0" w:color="auto"/>
        <w:bottom w:val="none" w:sz="0" w:space="0" w:color="auto"/>
        <w:right w:val="none" w:sz="0" w:space="0" w:color="auto"/>
      </w:divBdr>
    </w:div>
    <w:div w:id="2006351049">
      <w:bodyDiv w:val="1"/>
      <w:marLeft w:val="0"/>
      <w:marRight w:val="0"/>
      <w:marTop w:val="0"/>
      <w:marBottom w:val="0"/>
      <w:divBdr>
        <w:top w:val="none" w:sz="0" w:space="0" w:color="auto"/>
        <w:left w:val="none" w:sz="0" w:space="0" w:color="auto"/>
        <w:bottom w:val="none" w:sz="0" w:space="0" w:color="auto"/>
        <w:right w:val="none" w:sz="0" w:space="0" w:color="auto"/>
      </w:divBdr>
    </w:div>
    <w:div w:id="2031487487">
      <w:bodyDiv w:val="1"/>
      <w:marLeft w:val="0"/>
      <w:marRight w:val="0"/>
      <w:marTop w:val="0"/>
      <w:marBottom w:val="0"/>
      <w:divBdr>
        <w:top w:val="none" w:sz="0" w:space="0" w:color="auto"/>
        <w:left w:val="none" w:sz="0" w:space="0" w:color="auto"/>
        <w:bottom w:val="none" w:sz="0" w:space="0" w:color="auto"/>
        <w:right w:val="none" w:sz="0" w:space="0" w:color="auto"/>
      </w:divBdr>
    </w:div>
    <w:div w:id="2136832416">
      <w:bodyDiv w:val="1"/>
      <w:marLeft w:val="0"/>
      <w:marRight w:val="0"/>
      <w:marTop w:val="0"/>
      <w:marBottom w:val="0"/>
      <w:divBdr>
        <w:top w:val="none" w:sz="0" w:space="0" w:color="auto"/>
        <w:left w:val="none" w:sz="0" w:space="0" w:color="auto"/>
        <w:bottom w:val="none" w:sz="0" w:space="0" w:color="auto"/>
        <w:right w:val="none" w:sz="0" w:space="0" w:color="auto"/>
      </w:divBdr>
      <w:divsChild>
        <w:div w:id="11395686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oyalka@stanford.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ay.maani@ciefr.pku.edu.cn" TargetMode="External"/><Relationship Id="rId11" Type="http://schemas.openxmlformats.org/officeDocument/2006/relationships/hyperlink" Target="mailto:quyue@cass.org.cn" TargetMode="External"/><Relationship Id="rId12" Type="http://schemas.openxmlformats.org/officeDocument/2006/relationships/hyperlink" Target="mailto:sean.sylvia@gmail.com.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appsso.eurostat.ec.europa.eu/nui/" TargetMode="External"/><Relationship Id="rId17" Type="http://schemas.openxmlformats.org/officeDocument/2006/relationships/hyperlink" Target="http://www.gender.go.jp/english_contents/about_danjo/whitepaper/index.html" TargetMode="External"/><Relationship Id="rId18" Type="http://schemas.openxmlformats.org/officeDocument/2006/relationships/hyperlink" Target="http://www.nsf.gov/statistics/seind10/" TargetMode="External"/><Relationship Id="rId19" Type="http://schemas.openxmlformats.org/officeDocument/2006/relationships/image" Target="media/image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04BB-3CF9-344E-B6B9-02827075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9677</Words>
  <Characters>55160</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dc:creator>
  <cp:lastModifiedBy>Yang Yang</cp:lastModifiedBy>
  <cp:revision>2</cp:revision>
  <cp:lastPrinted>2014-06-13T15:15:00Z</cp:lastPrinted>
  <dcterms:created xsi:type="dcterms:W3CDTF">2017-02-08T19:07:00Z</dcterms:created>
  <dcterms:modified xsi:type="dcterms:W3CDTF">2017-02-08T19:07:00Z</dcterms:modified>
</cp:coreProperties>
</file>